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12FC" w14:textId="77777777" w:rsidR="009B5CAA" w:rsidRPr="001057C7" w:rsidRDefault="009B5CAA" w:rsidP="0046315E">
      <w:pPr>
        <w:pStyle w:val="Header"/>
        <w:jc w:val="center"/>
        <w:rPr>
          <w:rFonts w:ascii="Tahoma" w:eastAsia="PMingLiU" w:hAnsi="Tahoma" w:cs="Tahoma"/>
          <w:b/>
          <w:iCs/>
          <w:color w:val="0070C0"/>
          <w:sz w:val="14"/>
          <w:szCs w:val="18"/>
          <w:lang w:eastAsia="zh-TW"/>
        </w:rPr>
      </w:pPr>
    </w:p>
    <w:p w14:paraId="03ED0359" w14:textId="1CC0591C" w:rsidR="004976DF" w:rsidRPr="00C71317" w:rsidRDefault="001F2D03" w:rsidP="0046315E">
      <w:pPr>
        <w:pStyle w:val="Header"/>
        <w:jc w:val="center"/>
        <w:rPr>
          <w:rFonts w:ascii="Tahoma" w:hAnsi="Tahoma" w:cs="Tahoma"/>
          <w:b/>
          <w:iCs/>
          <w:color w:val="0070C0"/>
          <w:sz w:val="36"/>
          <w:szCs w:val="40"/>
        </w:rPr>
      </w:pPr>
      <w:r>
        <w:rPr>
          <w:rFonts w:ascii="Tahoma" w:hAnsi="Tahoma" w:cs="Tahoma"/>
          <w:b/>
          <w:iCs/>
          <w:color w:val="0070C0"/>
          <w:sz w:val="36"/>
          <w:szCs w:val="40"/>
        </w:rPr>
        <w:t>Hong Kong</w:t>
      </w:r>
      <w:r w:rsidR="00D92448" w:rsidRPr="00C71317">
        <w:rPr>
          <w:rFonts w:ascii="Tahoma" w:hAnsi="Tahoma" w:cs="Tahoma"/>
          <w:b/>
          <w:iCs/>
          <w:color w:val="0070C0"/>
          <w:sz w:val="36"/>
          <w:szCs w:val="40"/>
        </w:rPr>
        <w:t>-Israel R&amp;D Cooperation Program</w:t>
      </w:r>
      <w:r w:rsidR="00867F12">
        <w:rPr>
          <w:rFonts w:ascii="Tahoma" w:hAnsi="Tahoma" w:cs="Tahoma"/>
          <w:b/>
          <w:iCs/>
          <w:color w:val="0070C0"/>
          <w:sz w:val="36"/>
          <w:szCs w:val="40"/>
        </w:rPr>
        <w:t>me</w:t>
      </w:r>
    </w:p>
    <w:p w14:paraId="36A630D8" w14:textId="77777777" w:rsidR="00D92448" w:rsidRDefault="00D92448" w:rsidP="0046315E">
      <w:pPr>
        <w:pStyle w:val="Header"/>
        <w:jc w:val="center"/>
        <w:rPr>
          <w:rFonts w:ascii="Tahoma" w:hAnsi="Tahoma" w:cs="Tahoma"/>
          <w:b/>
          <w:iCs/>
          <w:szCs w:val="28"/>
        </w:rPr>
      </w:pPr>
      <w:r w:rsidRPr="00806A06">
        <w:rPr>
          <w:rFonts w:ascii="Tahoma" w:hAnsi="Tahoma" w:cs="Tahoma"/>
          <w:b/>
          <w:iCs/>
          <w:color w:val="C00000"/>
          <w:sz w:val="32"/>
          <w:szCs w:val="36"/>
        </w:rPr>
        <w:t xml:space="preserve"> </w:t>
      </w:r>
      <w:r w:rsidR="00363EC7" w:rsidRPr="00806A06">
        <w:rPr>
          <w:rFonts w:ascii="Tahoma" w:hAnsi="Tahoma" w:cs="Tahoma"/>
          <w:b/>
          <w:iCs/>
          <w:color w:val="C00000"/>
          <w:sz w:val="32"/>
          <w:szCs w:val="36"/>
        </w:rPr>
        <w:t xml:space="preserve"> </w:t>
      </w:r>
      <w:r w:rsidR="00806A06" w:rsidRPr="00806A06">
        <w:rPr>
          <w:rFonts w:ascii="Tahoma" w:hAnsi="Tahoma" w:cs="Tahoma"/>
          <w:b/>
          <w:iCs/>
          <w:szCs w:val="28"/>
        </w:rPr>
        <w:t xml:space="preserve">A bilateral framework providing financial support for collaborative industrial R&amp;D Projects between </w:t>
      </w:r>
      <w:r w:rsidR="001F2D03">
        <w:rPr>
          <w:rFonts w:ascii="Tahoma" w:hAnsi="Tahoma" w:cs="Tahoma"/>
          <w:b/>
          <w:iCs/>
          <w:szCs w:val="28"/>
        </w:rPr>
        <w:t xml:space="preserve">Hong Kong </w:t>
      </w:r>
      <w:r w:rsidR="00806A06" w:rsidRPr="00806A06">
        <w:rPr>
          <w:rFonts w:ascii="Tahoma" w:hAnsi="Tahoma" w:cs="Tahoma"/>
          <w:b/>
          <w:iCs/>
          <w:szCs w:val="28"/>
        </w:rPr>
        <w:t>and Israeli companies</w:t>
      </w:r>
    </w:p>
    <w:p w14:paraId="20AC9B33" w14:textId="77777777" w:rsidR="00FA04FF" w:rsidRPr="004D7ABE" w:rsidRDefault="00FA04FF" w:rsidP="004D7ABE">
      <w:pPr>
        <w:suppressAutoHyphens/>
        <w:ind w:left="-360"/>
        <w:jc w:val="center"/>
        <w:rPr>
          <w:rFonts w:ascii="Segoe UI" w:hAnsi="Segoe UI" w:cs="Segoe UI"/>
          <w:b/>
          <w:sz w:val="32"/>
          <w:szCs w:val="16"/>
          <w:u w:val="single"/>
        </w:rPr>
      </w:pPr>
    </w:p>
    <w:p w14:paraId="3175A309" w14:textId="0C5E41A9" w:rsidR="00A27EBE" w:rsidRPr="00C671EB" w:rsidRDefault="00A27EBE" w:rsidP="0046315E">
      <w:pPr>
        <w:suppressAutoHyphens/>
        <w:ind w:left="-360"/>
        <w:jc w:val="center"/>
        <w:rPr>
          <w:rFonts w:ascii="Segoe UI" w:hAnsi="Segoe UI" w:cs="Segoe UI"/>
          <w:b/>
          <w:sz w:val="32"/>
          <w:szCs w:val="16"/>
          <w:u w:val="single"/>
        </w:rPr>
      </w:pPr>
    </w:p>
    <w:p w14:paraId="08FC69AA" w14:textId="7F77CAA1" w:rsidR="008A7DCF" w:rsidRPr="003850AC" w:rsidRDefault="008B5C72" w:rsidP="0046315E">
      <w:pPr>
        <w:numPr>
          <w:ilvl w:val="0"/>
          <w:numId w:val="12"/>
        </w:numPr>
        <w:suppressAutoHyphens/>
        <w:rPr>
          <w:rFonts w:ascii="Tahoma" w:hAnsi="Tahoma" w:cs="Tahoma"/>
          <w:b/>
          <w:iCs/>
          <w:color w:val="0070C0"/>
          <w:sz w:val="26"/>
          <w:szCs w:val="30"/>
        </w:rPr>
      </w:pPr>
      <w:bookmarkStart w:id="0" w:name="Draft"/>
      <w:bookmarkEnd w:id="0"/>
      <w:r w:rsidRPr="003850AC">
        <w:rPr>
          <w:rFonts w:ascii="Tahoma" w:hAnsi="Tahoma" w:cs="Tahoma"/>
          <w:b/>
          <w:iCs/>
          <w:color w:val="0070C0"/>
          <w:sz w:val="26"/>
          <w:szCs w:val="30"/>
        </w:rPr>
        <w:t xml:space="preserve">About the Program </w:t>
      </w:r>
    </w:p>
    <w:p w14:paraId="566E469E" w14:textId="77777777" w:rsidR="00D92448" w:rsidRPr="00C671EB" w:rsidRDefault="00D92448" w:rsidP="0046315E">
      <w:pPr>
        <w:pStyle w:val="NormalWeb"/>
        <w:ind w:right="4"/>
        <w:jc w:val="both"/>
        <w:rPr>
          <w:rFonts w:ascii="Segoe UI" w:hAnsi="Segoe UI" w:cs="Segoe UI"/>
          <w:sz w:val="28"/>
          <w:szCs w:val="28"/>
          <w:lang w:val="en-IN" w:eastAsia="en-IN" w:bidi="ar-SA"/>
        </w:rPr>
      </w:pPr>
    </w:p>
    <w:p w14:paraId="7A68F5E4" w14:textId="48D0F18C" w:rsidR="00867F12" w:rsidRDefault="00527BB4"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With the goal of </w:t>
      </w:r>
      <w:r w:rsidR="00D92448" w:rsidRPr="0046315E">
        <w:rPr>
          <w:rFonts w:asciiTheme="minorHAnsi" w:hAnsiTheme="minorHAnsi" w:cs="Segoe UI"/>
          <w:sz w:val="22"/>
          <w:szCs w:val="22"/>
        </w:rPr>
        <w:t>promoting</w:t>
      </w:r>
      <w:r w:rsidRPr="0046315E">
        <w:rPr>
          <w:rFonts w:asciiTheme="minorHAnsi" w:hAnsiTheme="minorHAnsi" w:cs="Segoe UI"/>
          <w:sz w:val="22"/>
          <w:szCs w:val="22"/>
        </w:rPr>
        <w:t xml:space="preserve"> industrial </w:t>
      </w:r>
      <w:r w:rsidR="00867F12">
        <w:rPr>
          <w:rFonts w:asciiTheme="minorHAnsi" w:hAnsiTheme="minorHAnsi" w:cs="Segoe UI"/>
          <w:sz w:val="22"/>
          <w:szCs w:val="22"/>
        </w:rPr>
        <w:t>research and development (</w:t>
      </w:r>
      <w:r w:rsidRPr="0046315E">
        <w:rPr>
          <w:rFonts w:asciiTheme="minorHAnsi" w:hAnsiTheme="minorHAnsi" w:cs="Segoe UI"/>
          <w:sz w:val="22"/>
          <w:szCs w:val="22"/>
        </w:rPr>
        <w:t>R&amp;D</w:t>
      </w:r>
      <w:r w:rsidR="00867F12">
        <w:rPr>
          <w:rFonts w:asciiTheme="minorHAnsi" w:hAnsiTheme="minorHAnsi" w:cs="Segoe UI"/>
          <w:sz w:val="22"/>
          <w:szCs w:val="22"/>
        </w:rPr>
        <w:t>)</w:t>
      </w:r>
      <w:r w:rsidRPr="0046315E">
        <w:rPr>
          <w:rFonts w:asciiTheme="minorHAnsi" w:hAnsiTheme="minorHAnsi" w:cs="Segoe UI"/>
          <w:sz w:val="22"/>
          <w:szCs w:val="22"/>
        </w:rPr>
        <w:t xml:space="preserve"> </w:t>
      </w:r>
      <w:r w:rsidR="00D92448" w:rsidRPr="0046315E">
        <w:rPr>
          <w:rFonts w:asciiTheme="minorHAnsi" w:hAnsiTheme="minorHAnsi" w:cs="Segoe UI"/>
          <w:sz w:val="22"/>
          <w:szCs w:val="22"/>
        </w:rPr>
        <w:t xml:space="preserve">cooperation between </w:t>
      </w:r>
      <w:r w:rsidR="001F2D03" w:rsidRPr="0046315E">
        <w:rPr>
          <w:rFonts w:asciiTheme="minorHAnsi" w:hAnsiTheme="minorHAnsi" w:cs="Segoe UI"/>
          <w:sz w:val="22"/>
          <w:szCs w:val="22"/>
        </w:rPr>
        <w:t>Hong Kong</w:t>
      </w:r>
      <w:r w:rsidR="00D92448" w:rsidRPr="0046315E">
        <w:rPr>
          <w:rFonts w:asciiTheme="minorHAnsi" w:hAnsiTheme="minorHAnsi" w:cs="Segoe UI"/>
          <w:sz w:val="22"/>
          <w:szCs w:val="22"/>
        </w:rPr>
        <w:t xml:space="preserve"> and Israeli</w:t>
      </w:r>
      <w:r w:rsidR="00680FB5" w:rsidRPr="0046315E">
        <w:rPr>
          <w:rFonts w:asciiTheme="minorHAnsi" w:hAnsiTheme="minorHAnsi" w:cs="Segoe UI"/>
          <w:sz w:val="22"/>
          <w:szCs w:val="22"/>
        </w:rPr>
        <w:t xml:space="preserve"> companies</w:t>
      </w:r>
      <w:r w:rsidRPr="0046315E">
        <w:rPr>
          <w:rFonts w:asciiTheme="minorHAnsi" w:hAnsiTheme="minorHAnsi" w:cs="Segoe UI"/>
          <w:sz w:val="22"/>
          <w:szCs w:val="22"/>
        </w:rPr>
        <w:t xml:space="preserve">, a </w:t>
      </w:r>
      <w:r w:rsidR="00680FB5" w:rsidRPr="0046315E">
        <w:rPr>
          <w:rFonts w:asciiTheme="minorHAnsi" w:hAnsiTheme="minorHAnsi" w:cs="Segoe UI"/>
          <w:sz w:val="22"/>
          <w:szCs w:val="22"/>
        </w:rPr>
        <w:t>M</w:t>
      </w:r>
      <w:r w:rsidRPr="0046315E">
        <w:rPr>
          <w:rFonts w:asciiTheme="minorHAnsi" w:hAnsiTheme="minorHAnsi" w:cs="Segoe UI"/>
          <w:sz w:val="22"/>
          <w:szCs w:val="22"/>
        </w:rPr>
        <w:t xml:space="preserve">emorandum </w:t>
      </w:r>
      <w:r w:rsidR="00680FB5" w:rsidRPr="0046315E">
        <w:rPr>
          <w:rFonts w:asciiTheme="minorHAnsi" w:hAnsiTheme="minorHAnsi" w:cs="Segoe UI"/>
          <w:sz w:val="22"/>
          <w:szCs w:val="22"/>
        </w:rPr>
        <w:t xml:space="preserve">of </w:t>
      </w:r>
      <w:r w:rsidR="00D92448" w:rsidRPr="0046315E">
        <w:rPr>
          <w:rFonts w:asciiTheme="minorHAnsi" w:hAnsiTheme="minorHAnsi" w:cs="Segoe UI"/>
          <w:sz w:val="22"/>
          <w:szCs w:val="22"/>
        </w:rPr>
        <w:t>Cooperation</w:t>
      </w:r>
      <w:r w:rsidRPr="0046315E">
        <w:rPr>
          <w:rFonts w:asciiTheme="minorHAnsi" w:hAnsiTheme="minorHAnsi" w:cs="Segoe UI"/>
          <w:sz w:val="22"/>
          <w:szCs w:val="22"/>
        </w:rPr>
        <w:t xml:space="preserve"> was signed in </w:t>
      </w:r>
      <w:r w:rsidR="001F2D03" w:rsidRPr="0046315E">
        <w:rPr>
          <w:rFonts w:asciiTheme="minorHAnsi" w:hAnsiTheme="minorHAnsi" w:cs="Segoe UI"/>
          <w:sz w:val="22"/>
          <w:szCs w:val="22"/>
        </w:rPr>
        <w:t>February</w:t>
      </w:r>
      <w:r w:rsidR="00B254D1" w:rsidRPr="0046315E">
        <w:rPr>
          <w:rFonts w:asciiTheme="minorHAnsi" w:hAnsiTheme="minorHAnsi" w:cs="Segoe UI"/>
          <w:sz w:val="22"/>
          <w:szCs w:val="22"/>
        </w:rPr>
        <w:t xml:space="preserve"> </w:t>
      </w:r>
      <w:r w:rsidR="001F2D03" w:rsidRPr="0046315E">
        <w:rPr>
          <w:rFonts w:asciiTheme="minorHAnsi" w:hAnsiTheme="minorHAnsi" w:cs="Segoe UI"/>
          <w:sz w:val="22"/>
          <w:szCs w:val="22"/>
        </w:rPr>
        <w:t xml:space="preserve">2014 </w:t>
      </w:r>
      <w:r w:rsidRPr="00903642">
        <w:rPr>
          <w:rFonts w:asciiTheme="minorHAnsi" w:hAnsiTheme="minorHAnsi" w:cs="Segoe UI"/>
          <w:sz w:val="22"/>
          <w:szCs w:val="22"/>
        </w:rPr>
        <w:t>between</w:t>
      </w:r>
      <w:r w:rsidR="00D92448" w:rsidRPr="00903642">
        <w:rPr>
          <w:rFonts w:asciiTheme="minorHAnsi" w:hAnsiTheme="minorHAnsi" w:cs="Segoe UI"/>
          <w:sz w:val="22"/>
          <w:szCs w:val="22"/>
        </w:rPr>
        <w:t xml:space="preserve"> </w:t>
      </w:r>
      <w:r w:rsidR="00755F76">
        <w:rPr>
          <w:rFonts w:asciiTheme="minorHAnsi" w:hAnsiTheme="minorHAnsi" w:cs="Segoe UI"/>
          <w:sz w:val="22"/>
          <w:szCs w:val="22"/>
        </w:rPr>
        <w:t>t</w:t>
      </w:r>
      <w:r w:rsidR="00755F76" w:rsidRPr="00903642">
        <w:rPr>
          <w:rFonts w:asciiTheme="minorHAnsi" w:hAnsiTheme="minorHAnsi" w:cs="Segoe UI"/>
          <w:sz w:val="22"/>
          <w:szCs w:val="22"/>
        </w:rPr>
        <w:t xml:space="preserve">he </w:t>
      </w:r>
      <w:r w:rsidR="00903642" w:rsidRPr="00903642">
        <w:rPr>
          <w:rFonts w:asciiTheme="minorHAnsi" w:hAnsiTheme="minorHAnsi" w:cs="Segoe UI"/>
          <w:sz w:val="22"/>
          <w:szCs w:val="22"/>
        </w:rPr>
        <w:t xml:space="preserve">Innovation and Technology Commission </w:t>
      </w:r>
      <w:r w:rsidR="00867F12">
        <w:rPr>
          <w:rFonts w:asciiTheme="minorHAnsi" w:hAnsiTheme="minorHAnsi" w:cs="Segoe UI"/>
          <w:sz w:val="22"/>
          <w:szCs w:val="22"/>
        </w:rPr>
        <w:t>(ITC) on</w:t>
      </w:r>
      <w:r w:rsidR="00867F12" w:rsidRPr="00903642">
        <w:rPr>
          <w:rFonts w:asciiTheme="minorHAnsi" w:hAnsiTheme="minorHAnsi" w:cs="Segoe UI"/>
          <w:sz w:val="22"/>
          <w:szCs w:val="22"/>
        </w:rPr>
        <w:t xml:space="preserve"> </w:t>
      </w:r>
      <w:r w:rsidR="00903642" w:rsidRPr="00903642">
        <w:rPr>
          <w:rFonts w:asciiTheme="minorHAnsi" w:hAnsiTheme="minorHAnsi" w:cs="Segoe UI"/>
          <w:sz w:val="22"/>
          <w:szCs w:val="22"/>
        </w:rPr>
        <w:t xml:space="preserve">behalf of the Government of Hong Kong SAR and </w:t>
      </w:r>
      <w:r w:rsidR="00B306DE">
        <w:rPr>
          <w:rFonts w:asciiTheme="minorHAnsi" w:hAnsiTheme="minorHAnsi" w:cs="Segoe UI"/>
          <w:sz w:val="22"/>
          <w:szCs w:val="22"/>
        </w:rPr>
        <w:t>the Israel Innovation Authority</w:t>
      </w:r>
      <w:r w:rsidR="00903642" w:rsidRPr="00903642">
        <w:rPr>
          <w:rFonts w:asciiTheme="minorHAnsi" w:hAnsiTheme="minorHAnsi" w:cs="Segoe UI"/>
          <w:sz w:val="22"/>
          <w:szCs w:val="22"/>
        </w:rPr>
        <w:t xml:space="preserve"> </w:t>
      </w:r>
      <w:r w:rsidR="00B306DE">
        <w:rPr>
          <w:rFonts w:asciiTheme="minorHAnsi" w:hAnsiTheme="minorHAnsi" w:cs="Segoe UI"/>
          <w:sz w:val="22"/>
          <w:szCs w:val="22"/>
        </w:rPr>
        <w:t xml:space="preserve">(IIA) </w:t>
      </w:r>
      <w:r w:rsidR="00903642" w:rsidRPr="00903642">
        <w:rPr>
          <w:rFonts w:asciiTheme="minorHAnsi" w:hAnsiTheme="minorHAnsi" w:cs="Segoe UI"/>
          <w:sz w:val="22"/>
          <w:szCs w:val="22"/>
        </w:rPr>
        <w:t>on behalf of the Government of the state of Israel</w:t>
      </w:r>
      <w:r w:rsidR="00D92448" w:rsidRPr="00903642">
        <w:rPr>
          <w:rFonts w:asciiTheme="minorHAnsi" w:hAnsiTheme="minorHAnsi" w:cs="Segoe UI"/>
          <w:sz w:val="22"/>
          <w:szCs w:val="22"/>
        </w:rPr>
        <w:t>.</w:t>
      </w:r>
    </w:p>
    <w:p w14:paraId="5F980D83" w14:textId="304B1EE7" w:rsidR="008731D9" w:rsidRPr="0046315E" w:rsidRDefault="009B5CAA"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T</w:t>
      </w:r>
      <w:r w:rsidR="00D92448" w:rsidRPr="0046315E">
        <w:rPr>
          <w:rFonts w:asciiTheme="minorHAnsi" w:hAnsiTheme="minorHAnsi" w:cs="Segoe UI"/>
          <w:sz w:val="22"/>
          <w:szCs w:val="22"/>
        </w:rPr>
        <w:t xml:space="preserve">he </w:t>
      </w:r>
      <w:r w:rsidR="00AA3003" w:rsidRPr="0046315E">
        <w:rPr>
          <w:rFonts w:asciiTheme="minorHAnsi" w:hAnsiTheme="minorHAnsi" w:cs="Segoe UI"/>
          <w:sz w:val="22"/>
          <w:szCs w:val="22"/>
        </w:rPr>
        <w:t>Hong Kong</w:t>
      </w:r>
      <w:r w:rsidR="00D92448" w:rsidRPr="0046315E">
        <w:rPr>
          <w:rFonts w:asciiTheme="minorHAnsi" w:hAnsiTheme="minorHAnsi" w:cs="Segoe UI"/>
          <w:sz w:val="22"/>
          <w:szCs w:val="22"/>
        </w:rPr>
        <w:t>-Israel R&amp;D Cooperation Program</w:t>
      </w:r>
      <w:r w:rsidR="00867F12">
        <w:rPr>
          <w:rFonts w:asciiTheme="minorHAnsi" w:hAnsiTheme="minorHAnsi" w:cs="Segoe UI"/>
          <w:sz w:val="22"/>
          <w:szCs w:val="22"/>
        </w:rPr>
        <w:t>me</w:t>
      </w:r>
      <w:r w:rsidR="00D92448" w:rsidRPr="0046315E">
        <w:rPr>
          <w:rFonts w:asciiTheme="minorHAnsi" w:hAnsiTheme="minorHAnsi" w:cs="Segoe UI"/>
          <w:sz w:val="22"/>
          <w:szCs w:val="22"/>
        </w:rPr>
        <w:t xml:space="preserve"> provides </w:t>
      </w:r>
      <w:r w:rsidR="008B5C72" w:rsidRPr="0046315E">
        <w:rPr>
          <w:rFonts w:asciiTheme="minorHAnsi" w:hAnsiTheme="minorHAnsi" w:cs="Segoe UI"/>
          <w:sz w:val="22"/>
          <w:szCs w:val="22"/>
        </w:rPr>
        <w:t>I</w:t>
      </w:r>
      <w:r w:rsidR="00D92448" w:rsidRPr="0046315E">
        <w:rPr>
          <w:rFonts w:asciiTheme="minorHAnsi" w:hAnsiTheme="minorHAnsi" w:cs="Segoe UI"/>
          <w:sz w:val="22"/>
          <w:szCs w:val="22"/>
        </w:rPr>
        <w:t xml:space="preserve">sraeli and </w:t>
      </w:r>
      <w:r w:rsidR="00AA3003" w:rsidRPr="0046315E">
        <w:rPr>
          <w:rFonts w:asciiTheme="minorHAnsi" w:hAnsiTheme="minorHAnsi" w:cs="Segoe UI"/>
          <w:sz w:val="22"/>
          <w:szCs w:val="22"/>
        </w:rPr>
        <w:t xml:space="preserve">Hong Kong </w:t>
      </w:r>
      <w:r w:rsidR="00D92448" w:rsidRPr="0046315E">
        <w:rPr>
          <w:rFonts w:asciiTheme="minorHAnsi" w:hAnsiTheme="minorHAnsi" w:cs="Segoe UI"/>
          <w:sz w:val="22"/>
          <w:szCs w:val="22"/>
        </w:rPr>
        <w:t xml:space="preserve">companies access to </w:t>
      </w:r>
      <w:r w:rsidR="00755F76">
        <w:rPr>
          <w:rFonts w:asciiTheme="minorHAnsi" w:hAnsiTheme="minorHAnsi" w:cs="Segoe UI"/>
          <w:sz w:val="22"/>
          <w:szCs w:val="22"/>
        </w:rPr>
        <w:t xml:space="preserve">their respective </w:t>
      </w:r>
      <w:r w:rsidR="00D92448" w:rsidRPr="0046315E">
        <w:rPr>
          <w:rFonts w:asciiTheme="minorHAnsi" w:hAnsiTheme="minorHAnsi" w:cs="Segoe UI"/>
          <w:sz w:val="22"/>
          <w:szCs w:val="22"/>
        </w:rPr>
        <w:t>government</w:t>
      </w:r>
      <w:r w:rsidR="00755F76">
        <w:rPr>
          <w:rFonts w:asciiTheme="minorHAnsi" w:hAnsiTheme="minorHAnsi" w:cs="Segoe UI"/>
          <w:sz w:val="22"/>
          <w:szCs w:val="22"/>
        </w:rPr>
        <w:t>s for</w:t>
      </w:r>
      <w:r w:rsidR="00D92448" w:rsidRPr="0046315E">
        <w:rPr>
          <w:rFonts w:asciiTheme="minorHAnsi" w:hAnsiTheme="minorHAnsi" w:cs="Segoe UI"/>
          <w:sz w:val="22"/>
          <w:szCs w:val="22"/>
        </w:rPr>
        <w:t xml:space="preserve"> funding </w:t>
      </w:r>
      <w:r w:rsidR="00755F76">
        <w:rPr>
          <w:rFonts w:asciiTheme="minorHAnsi" w:hAnsiTheme="minorHAnsi" w:cs="Segoe UI"/>
          <w:sz w:val="22"/>
          <w:szCs w:val="22"/>
        </w:rPr>
        <w:t>on</w:t>
      </w:r>
      <w:r w:rsidR="00755F76" w:rsidRPr="0046315E">
        <w:rPr>
          <w:rFonts w:asciiTheme="minorHAnsi" w:hAnsiTheme="minorHAnsi" w:cs="Segoe UI"/>
          <w:sz w:val="22"/>
          <w:szCs w:val="22"/>
        </w:rPr>
        <w:t xml:space="preserve"> </w:t>
      </w:r>
      <w:r w:rsidR="00D92448" w:rsidRPr="0046315E">
        <w:rPr>
          <w:rFonts w:asciiTheme="minorHAnsi" w:hAnsiTheme="minorHAnsi" w:cs="Segoe UI"/>
          <w:sz w:val="22"/>
          <w:szCs w:val="22"/>
        </w:rPr>
        <w:t xml:space="preserve">collaborative R&amp;D projects </w:t>
      </w:r>
      <w:r w:rsidR="00B633BA">
        <w:rPr>
          <w:rFonts w:asciiTheme="minorHAnsi" w:hAnsiTheme="minorHAnsi" w:cs="Segoe UI"/>
          <w:sz w:val="22"/>
          <w:szCs w:val="22"/>
        </w:rPr>
        <w:t>aiming</w:t>
      </w:r>
      <w:r w:rsidR="00B633BA" w:rsidRPr="0046315E">
        <w:rPr>
          <w:rFonts w:asciiTheme="minorHAnsi" w:hAnsiTheme="minorHAnsi" w:cs="Segoe UI"/>
          <w:sz w:val="22"/>
          <w:szCs w:val="22"/>
        </w:rPr>
        <w:t xml:space="preserve"> </w:t>
      </w:r>
      <w:r w:rsidR="008731D9" w:rsidRPr="0046315E">
        <w:rPr>
          <w:rFonts w:asciiTheme="minorHAnsi" w:hAnsiTheme="minorHAnsi" w:cs="Segoe UI"/>
          <w:sz w:val="22"/>
          <w:szCs w:val="22"/>
        </w:rPr>
        <w:t xml:space="preserve">at the development of products or processes leading to </w:t>
      </w:r>
      <w:r w:rsidR="00B633BA" w:rsidRPr="0046315E">
        <w:rPr>
          <w:rFonts w:asciiTheme="minorHAnsi" w:hAnsiTheme="minorHAnsi" w:cs="Segoe UI"/>
          <w:sz w:val="22"/>
          <w:szCs w:val="22"/>
        </w:rPr>
        <w:t>commerciali</w:t>
      </w:r>
      <w:r w:rsidR="00B633BA">
        <w:rPr>
          <w:rFonts w:asciiTheme="minorHAnsi" w:hAnsiTheme="minorHAnsi" w:cs="Segoe UI"/>
          <w:sz w:val="22"/>
          <w:szCs w:val="22"/>
        </w:rPr>
        <w:t>s</w:t>
      </w:r>
      <w:r w:rsidR="00B633BA" w:rsidRPr="0046315E">
        <w:rPr>
          <w:rFonts w:asciiTheme="minorHAnsi" w:hAnsiTheme="minorHAnsi" w:cs="Segoe UI"/>
          <w:sz w:val="22"/>
          <w:szCs w:val="22"/>
        </w:rPr>
        <w:t xml:space="preserve">ation </w:t>
      </w:r>
      <w:r w:rsidR="008731D9" w:rsidRPr="0046315E">
        <w:rPr>
          <w:rFonts w:asciiTheme="minorHAnsi" w:hAnsiTheme="minorHAnsi" w:cs="Segoe UI"/>
          <w:sz w:val="22"/>
          <w:szCs w:val="22"/>
        </w:rPr>
        <w:t xml:space="preserve">in the global market; </w:t>
      </w:r>
      <w:r w:rsidR="00D92448" w:rsidRPr="0046315E">
        <w:rPr>
          <w:rFonts w:asciiTheme="minorHAnsi" w:hAnsiTheme="minorHAnsi" w:cs="Segoe UI"/>
          <w:sz w:val="22"/>
          <w:szCs w:val="22"/>
        </w:rPr>
        <w:t xml:space="preserve">as well as assistance in locating R&amp;D partners. </w:t>
      </w:r>
    </w:p>
    <w:p w14:paraId="674B4CEE" w14:textId="738AE4F8" w:rsidR="008A7DCF" w:rsidRPr="0046315E" w:rsidRDefault="008A7DCF"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This bilateral framework is jointly implemented by </w:t>
      </w:r>
      <w:r w:rsidR="00755F76">
        <w:rPr>
          <w:rFonts w:asciiTheme="minorHAnsi" w:hAnsiTheme="minorHAnsi" w:cs="Segoe UI"/>
          <w:sz w:val="22"/>
          <w:szCs w:val="22"/>
        </w:rPr>
        <w:t xml:space="preserve">the </w:t>
      </w:r>
      <w:r w:rsidR="00B633BA">
        <w:rPr>
          <w:rFonts w:asciiTheme="minorHAnsi" w:hAnsiTheme="minorHAnsi" w:cs="Segoe UI"/>
          <w:sz w:val="22"/>
          <w:szCs w:val="22"/>
        </w:rPr>
        <w:t xml:space="preserve">ITC in </w:t>
      </w:r>
      <w:r w:rsidR="00AA3003" w:rsidRPr="0046315E">
        <w:rPr>
          <w:rFonts w:asciiTheme="minorHAnsi" w:hAnsiTheme="minorHAnsi" w:cs="Segoe UI"/>
          <w:sz w:val="22"/>
          <w:szCs w:val="22"/>
        </w:rPr>
        <w:t xml:space="preserve">Hong Kong </w:t>
      </w:r>
      <w:r w:rsidRPr="0046315E">
        <w:rPr>
          <w:rFonts w:asciiTheme="minorHAnsi" w:hAnsiTheme="minorHAnsi" w:cs="Segoe UI"/>
          <w:sz w:val="22"/>
          <w:szCs w:val="22"/>
        </w:rPr>
        <w:t xml:space="preserve">and </w:t>
      </w:r>
      <w:r w:rsidR="00755F76">
        <w:rPr>
          <w:rFonts w:asciiTheme="minorHAnsi" w:hAnsiTheme="minorHAnsi" w:cs="Segoe UI"/>
          <w:sz w:val="22"/>
          <w:szCs w:val="22"/>
        </w:rPr>
        <w:t xml:space="preserve">the </w:t>
      </w:r>
      <w:r w:rsidR="006F3283">
        <w:rPr>
          <w:rFonts w:asciiTheme="minorHAnsi" w:hAnsiTheme="minorHAnsi" w:cs="Segoe UI"/>
          <w:sz w:val="22"/>
          <w:szCs w:val="22"/>
        </w:rPr>
        <w:t>IIA</w:t>
      </w:r>
      <w:r w:rsidR="00F72C2A">
        <w:rPr>
          <w:rFonts w:asciiTheme="minorHAnsi" w:hAnsiTheme="minorHAnsi" w:cs="Segoe UI"/>
          <w:sz w:val="22"/>
          <w:szCs w:val="22"/>
        </w:rPr>
        <w:t xml:space="preserve"> in Israel</w:t>
      </w:r>
      <w:r w:rsidR="00F72C2A" w:rsidRPr="0046315E">
        <w:rPr>
          <w:rFonts w:asciiTheme="minorHAnsi" w:hAnsiTheme="minorHAnsi" w:cs="Segoe UI"/>
          <w:sz w:val="22"/>
          <w:szCs w:val="22"/>
        </w:rPr>
        <w:t xml:space="preserve">, </w:t>
      </w:r>
      <w:r w:rsidR="00F72C2A">
        <w:rPr>
          <w:rFonts w:asciiTheme="minorHAnsi" w:hAnsiTheme="minorHAnsi" w:cs="Segoe UI"/>
          <w:sz w:val="22"/>
          <w:szCs w:val="22"/>
        </w:rPr>
        <w:t>and will be promoted to the companies in their own economies by the respective funding organisations</w:t>
      </w:r>
      <w:r w:rsidRPr="0046315E">
        <w:rPr>
          <w:rFonts w:asciiTheme="minorHAnsi" w:hAnsiTheme="minorHAnsi" w:cs="Segoe UI"/>
          <w:sz w:val="22"/>
          <w:szCs w:val="22"/>
        </w:rPr>
        <w:t>.</w:t>
      </w:r>
    </w:p>
    <w:p w14:paraId="4ED32758" w14:textId="18F7D3EE" w:rsidR="00AA3003" w:rsidRPr="0046315E" w:rsidRDefault="008A7DCF"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These guidelines and information are specific to the </w:t>
      </w:r>
      <w:r w:rsidR="00AA3003" w:rsidRPr="0046315E">
        <w:rPr>
          <w:rFonts w:asciiTheme="minorHAnsi" w:hAnsiTheme="minorHAnsi" w:cs="Segoe UI"/>
          <w:sz w:val="22"/>
          <w:szCs w:val="22"/>
        </w:rPr>
        <w:t>Hong Kong</w:t>
      </w:r>
      <w:r w:rsidR="00CB03A5" w:rsidRPr="0046315E">
        <w:rPr>
          <w:rFonts w:asciiTheme="minorHAnsi" w:hAnsiTheme="minorHAnsi" w:cs="Segoe UI"/>
          <w:sz w:val="22"/>
          <w:szCs w:val="22"/>
        </w:rPr>
        <w:t>-Israel R&amp;D Cooperation Program</w:t>
      </w:r>
      <w:r w:rsidR="00F0295D">
        <w:rPr>
          <w:rFonts w:asciiTheme="minorHAnsi" w:hAnsiTheme="minorHAnsi" w:cs="Segoe UI"/>
          <w:sz w:val="22"/>
          <w:szCs w:val="22"/>
        </w:rPr>
        <w:t>me</w:t>
      </w:r>
      <w:r w:rsidRPr="0046315E">
        <w:rPr>
          <w:rFonts w:asciiTheme="minorHAnsi" w:hAnsiTheme="minorHAnsi" w:cs="Segoe UI"/>
          <w:sz w:val="22"/>
          <w:szCs w:val="22"/>
        </w:rPr>
        <w:t xml:space="preserve">. </w:t>
      </w:r>
    </w:p>
    <w:p w14:paraId="15992F7E" w14:textId="59042A90" w:rsidR="008731D9" w:rsidRPr="0046315E" w:rsidRDefault="00AA3003"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Hong Kong </w:t>
      </w:r>
      <w:r w:rsidR="008F2501" w:rsidRPr="0046315E">
        <w:rPr>
          <w:rFonts w:asciiTheme="minorHAnsi" w:hAnsiTheme="minorHAnsi" w:cs="Segoe UI"/>
          <w:sz w:val="22"/>
          <w:szCs w:val="22"/>
        </w:rPr>
        <w:t>and Israeli companies</w:t>
      </w:r>
      <w:r w:rsidR="008A7DCF" w:rsidRPr="0046315E">
        <w:rPr>
          <w:rFonts w:asciiTheme="minorHAnsi" w:hAnsiTheme="minorHAnsi" w:cs="Segoe UI"/>
          <w:sz w:val="22"/>
          <w:szCs w:val="22"/>
        </w:rPr>
        <w:t xml:space="preserve"> </w:t>
      </w:r>
      <w:r w:rsidR="00F0295D">
        <w:rPr>
          <w:rFonts w:asciiTheme="minorHAnsi" w:hAnsiTheme="minorHAnsi" w:cs="Segoe UI"/>
          <w:sz w:val="22"/>
          <w:szCs w:val="22"/>
        </w:rPr>
        <w:t xml:space="preserve">are welcome </w:t>
      </w:r>
      <w:r w:rsidR="008A7DCF" w:rsidRPr="0046315E">
        <w:rPr>
          <w:rFonts w:asciiTheme="minorHAnsi" w:hAnsiTheme="minorHAnsi" w:cs="Segoe UI"/>
          <w:sz w:val="22"/>
          <w:szCs w:val="22"/>
        </w:rPr>
        <w:t>to submit proposals</w:t>
      </w:r>
      <w:r w:rsidR="008B5C72" w:rsidRPr="0046315E">
        <w:rPr>
          <w:rFonts w:asciiTheme="minorHAnsi" w:hAnsiTheme="minorHAnsi" w:cs="Segoe UI"/>
          <w:sz w:val="22"/>
          <w:szCs w:val="22"/>
        </w:rPr>
        <w:t xml:space="preserve"> for funding for </w:t>
      </w:r>
      <w:r w:rsidR="008A7DCF" w:rsidRPr="0046315E">
        <w:rPr>
          <w:rFonts w:asciiTheme="minorHAnsi" w:hAnsiTheme="minorHAnsi" w:cs="Segoe UI"/>
          <w:sz w:val="22"/>
          <w:szCs w:val="22"/>
        </w:rPr>
        <w:t xml:space="preserve">bilateral industrial </w:t>
      </w:r>
      <w:r w:rsidR="008B5C72" w:rsidRPr="0046315E">
        <w:rPr>
          <w:rFonts w:asciiTheme="minorHAnsi" w:hAnsiTheme="minorHAnsi" w:cs="Segoe UI"/>
          <w:sz w:val="22"/>
          <w:szCs w:val="22"/>
        </w:rPr>
        <w:t>R&amp;D</w:t>
      </w:r>
      <w:r w:rsidR="008A7DCF" w:rsidRPr="0046315E">
        <w:rPr>
          <w:rFonts w:asciiTheme="minorHAnsi" w:hAnsiTheme="minorHAnsi" w:cs="Segoe UI"/>
          <w:sz w:val="22"/>
          <w:szCs w:val="22"/>
        </w:rPr>
        <w:t xml:space="preserve"> projects</w:t>
      </w:r>
      <w:r w:rsidR="008B5C72" w:rsidRPr="0046315E">
        <w:rPr>
          <w:rFonts w:asciiTheme="minorHAnsi" w:hAnsiTheme="minorHAnsi" w:cs="Segoe UI"/>
          <w:sz w:val="22"/>
          <w:szCs w:val="22"/>
        </w:rPr>
        <w:t xml:space="preserve">, involving at least one company from each </w:t>
      </w:r>
      <w:r w:rsidR="00F0295D">
        <w:rPr>
          <w:rFonts w:asciiTheme="minorHAnsi" w:hAnsiTheme="minorHAnsi" w:cs="Segoe UI"/>
          <w:sz w:val="22"/>
          <w:szCs w:val="22"/>
        </w:rPr>
        <w:t>economy</w:t>
      </w:r>
      <w:r w:rsidR="008B5C72" w:rsidRPr="0046315E">
        <w:rPr>
          <w:rFonts w:asciiTheme="minorHAnsi" w:hAnsiTheme="minorHAnsi" w:cs="Segoe UI"/>
          <w:sz w:val="22"/>
          <w:szCs w:val="22"/>
        </w:rPr>
        <w:t xml:space="preserve">, which </w:t>
      </w:r>
      <w:r w:rsidR="008731D9" w:rsidRPr="0046315E">
        <w:rPr>
          <w:rFonts w:asciiTheme="minorHAnsi" w:hAnsiTheme="minorHAnsi" w:cs="Segoe UI"/>
          <w:sz w:val="22"/>
          <w:szCs w:val="22"/>
        </w:rPr>
        <w:t>include science and technology development</w:t>
      </w:r>
      <w:r w:rsidR="00FC530D">
        <w:rPr>
          <w:rFonts w:asciiTheme="minorHAnsi" w:hAnsiTheme="minorHAnsi" w:cs="Segoe UI"/>
          <w:sz w:val="22"/>
          <w:szCs w:val="22"/>
        </w:rPr>
        <w:t xml:space="preserve"> which may</w:t>
      </w:r>
      <w:r w:rsidR="008731D9" w:rsidRPr="0046315E">
        <w:rPr>
          <w:rFonts w:asciiTheme="minorHAnsi" w:hAnsiTheme="minorHAnsi" w:cs="Segoe UI"/>
          <w:sz w:val="22"/>
          <w:szCs w:val="22"/>
        </w:rPr>
        <w:t xml:space="preserve"> lead to </w:t>
      </w:r>
      <w:r w:rsidR="008731D9" w:rsidRPr="00E34C38">
        <w:rPr>
          <w:rFonts w:asciiTheme="minorHAnsi" w:hAnsiTheme="minorHAnsi" w:cs="Segoe UI"/>
          <w:sz w:val="22"/>
          <w:szCs w:val="22"/>
        </w:rPr>
        <w:t>commercial success,</w:t>
      </w:r>
      <w:r w:rsidR="008731D9" w:rsidRPr="0046315E">
        <w:rPr>
          <w:rFonts w:asciiTheme="minorHAnsi" w:hAnsiTheme="minorHAnsi" w:cs="Segoe UI"/>
          <w:sz w:val="22"/>
          <w:szCs w:val="22"/>
        </w:rPr>
        <w:t xml:space="preserve"> social good and benefit to both </w:t>
      </w:r>
      <w:r w:rsidR="00F0295D">
        <w:rPr>
          <w:rFonts w:asciiTheme="minorHAnsi" w:hAnsiTheme="minorHAnsi" w:cs="Segoe UI"/>
          <w:sz w:val="22"/>
          <w:szCs w:val="22"/>
        </w:rPr>
        <w:t>economi</w:t>
      </w:r>
      <w:r w:rsidR="00F0295D" w:rsidRPr="0046315E">
        <w:rPr>
          <w:rFonts w:asciiTheme="minorHAnsi" w:hAnsiTheme="minorHAnsi" w:cs="Segoe UI"/>
          <w:sz w:val="22"/>
          <w:szCs w:val="22"/>
        </w:rPr>
        <w:t>es</w:t>
      </w:r>
      <w:r w:rsidR="008B5C72" w:rsidRPr="0046315E">
        <w:rPr>
          <w:rFonts w:asciiTheme="minorHAnsi" w:hAnsiTheme="minorHAnsi" w:cs="Segoe UI"/>
          <w:sz w:val="22"/>
          <w:szCs w:val="22"/>
        </w:rPr>
        <w:t>.</w:t>
      </w:r>
    </w:p>
    <w:p w14:paraId="30BFA40E" w14:textId="77777777" w:rsidR="008B5C72" w:rsidRPr="00C671EB" w:rsidRDefault="008B5C72" w:rsidP="0046315E">
      <w:pPr>
        <w:autoSpaceDE w:val="0"/>
        <w:autoSpaceDN w:val="0"/>
        <w:adjustRightInd w:val="0"/>
        <w:spacing w:after="120"/>
        <w:jc w:val="both"/>
        <w:rPr>
          <w:rFonts w:ascii="Segoe UI" w:hAnsi="Segoe UI" w:cs="Segoe UI"/>
          <w:sz w:val="18"/>
          <w:szCs w:val="18"/>
        </w:rPr>
      </w:pPr>
    </w:p>
    <w:p w14:paraId="4305782A" w14:textId="77777777" w:rsidR="008B5C72" w:rsidRPr="003850AC" w:rsidRDefault="008B5C72" w:rsidP="0046315E">
      <w:pPr>
        <w:numPr>
          <w:ilvl w:val="0"/>
          <w:numId w:val="12"/>
        </w:numPr>
        <w:suppressAutoHyphens/>
        <w:rPr>
          <w:rFonts w:ascii="Tahoma" w:hAnsi="Tahoma" w:cs="Tahoma"/>
          <w:b/>
          <w:iCs/>
          <w:color w:val="0070C0"/>
          <w:sz w:val="26"/>
          <w:szCs w:val="30"/>
        </w:rPr>
      </w:pPr>
      <w:r w:rsidRPr="003850AC">
        <w:rPr>
          <w:rFonts w:ascii="Tahoma" w:hAnsi="Tahoma" w:cs="Tahoma"/>
          <w:b/>
          <w:iCs/>
          <w:color w:val="0070C0"/>
          <w:sz w:val="26"/>
          <w:szCs w:val="30"/>
        </w:rPr>
        <w:t xml:space="preserve">Common Requirements &amp; Criteria </w:t>
      </w:r>
    </w:p>
    <w:p w14:paraId="43DFBD3F" w14:textId="77777777" w:rsidR="008B5C72" w:rsidRPr="00C671EB" w:rsidRDefault="008B5C72" w:rsidP="0046315E">
      <w:pPr>
        <w:autoSpaceDE w:val="0"/>
        <w:autoSpaceDN w:val="0"/>
        <w:adjustRightInd w:val="0"/>
        <w:spacing w:after="120"/>
        <w:jc w:val="both"/>
        <w:rPr>
          <w:rFonts w:ascii="Segoe UI" w:hAnsi="Segoe UI" w:cs="Segoe UI"/>
          <w:sz w:val="16"/>
          <w:szCs w:val="16"/>
        </w:rPr>
      </w:pPr>
    </w:p>
    <w:p w14:paraId="796BF97E" w14:textId="01CBE998" w:rsidR="0025798C" w:rsidRPr="0046315E" w:rsidRDefault="008D426F" w:rsidP="0046315E">
      <w:pPr>
        <w:autoSpaceDE w:val="0"/>
        <w:autoSpaceDN w:val="0"/>
        <w:adjustRightInd w:val="0"/>
        <w:spacing w:after="120"/>
        <w:jc w:val="both"/>
        <w:rPr>
          <w:rFonts w:asciiTheme="minorHAnsi" w:hAnsiTheme="minorHAnsi" w:cs="Segoe UI"/>
          <w:sz w:val="22"/>
          <w:szCs w:val="22"/>
        </w:rPr>
      </w:pPr>
      <w:r>
        <w:rPr>
          <w:rFonts w:asciiTheme="minorHAnsi" w:hAnsiTheme="minorHAnsi" w:cs="Segoe UI"/>
          <w:sz w:val="22"/>
          <w:szCs w:val="22"/>
        </w:rPr>
        <w:t>C</w:t>
      </w:r>
      <w:r w:rsidR="008B5C72" w:rsidRPr="0046315E">
        <w:rPr>
          <w:rFonts w:asciiTheme="minorHAnsi" w:hAnsiTheme="minorHAnsi" w:cs="Segoe UI"/>
          <w:sz w:val="22"/>
          <w:szCs w:val="22"/>
        </w:rPr>
        <w:t xml:space="preserve">ompanies </w:t>
      </w:r>
      <w:r w:rsidR="00C54B03">
        <w:rPr>
          <w:rFonts w:asciiTheme="minorHAnsi" w:hAnsiTheme="minorHAnsi" w:cs="Segoe UI"/>
          <w:sz w:val="22"/>
          <w:szCs w:val="22"/>
        </w:rPr>
        <w:t>and their proposed projects</w:t>
      </w:r>
      <w:r w:rsidR="008B5C72" w:rsidRPr="0046315E">
        <w:rPr>
          <w:rFonts w:asciiTheme="minorHAnsi" w:hAnsiTheme="minorHAnsi" w:cs="Segoe UI"/>
          <w:sz w:val="22"/>
          <w:szCs w:val="22"/>
        </w:rPr>
        <w:t xml:space="preserve"> </w:t>
      </w:r>
      <w:r>
        <w:rPr>
          <w:rFonts w:asciiTheme="minorHAnsi" w:hAnsiTheme="minorHAnsi" w:cs="Segoe UI"/>
          <w:sz w:val="22"/>
          <w:szCs w:val="22"/>
        </w:rPr>
        <w:t xml:space="preserve">should meet the </w:t>
      </w:r>
      <w:r w:rsidR="008B5C72" w:rsidRPr="0046315E">
        <w:rPr>
          <w:rFonts w:asciiTheme="minorHAnsi" w:hAnsiTheme="minorHAnsi" w:cs="Segoe UI"/>
          <w:sz w:val="22"/>
          <w:szCs w:val="22"/>
        </w:rPr>
        <w:t xml:space="preserve">following </w:t>
      </w:r>
      <w:r>
        <w:rPr>
          <w:rFonts w:asciiTheme="minorHAnsi" w:hAnsiTheme="minorHAnsi" w:cs="Segoe UI"/>
          <w:sz w:val="22"/>
          <w:szCs w:val="22"/>
        </w:rPr>
        <w:t xml:space="preserve">requirements and </w:t>
      </w:r>
      <w:r w:rsidR="008B5C72" w:rsidRPr="0046315E">
        <w:rPr>
          <w:rFonts w:asciiTheme="minorHAnsi" w:hAnsiTheme="minorHAnsi" w:cs="Segoe UI"/>
          <w:sz w:val="22"/>
          <w:szCs w:val="22"/>
        </w:rPr>
        <w:t xml:space="preserve">criteria: </w:t>
      </w:r>
    </w:p>
    <w:p w14:paraId="3E4F4E49" w14:textId="787D821A"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At least </w:t>
      </w:r>
      <w:r w:rsidR="001B2DB2">
        <w:rPr>
          <w:rFonts w:asciiTheme="minorHAnsi" w:hAnsiTheme="minorHAnsi" w:cs="Segoe UI"/>
          <w:sz w:val="22"/>
          <w:szCs w:val="22"/>
        </w:rPr>
        <w:t>one</w:t>
      </w:r>
      <w:r w:rsidR="001B2DB2" w:rsidRPr="0046315E">
        <w:rPr>
          <w:rFonts w:asciiTheme="minorHAnsi" w:hAnsiTheme="minorHAnsi" w:cs="Segoe UI"/>
          <w:sz w:val="22"/>
          <w:szCs w:val="22"/>
        </w:rPr>
        <w:t xml:space="preserve"> </w:t>
      </w:r>
      <w:r w:rsidRPr="0046315E">
        <w:rPr>
          <w:rFonts w:asciiTheme="minorHAnsi" w:hAnsiTheme="minorHAnsi" w:cs="Segoe UI"/>
          <w:sz w:val="22"/>
          <w:szCs w:val="22"/>
        </w:rPr>
        <w:t>science and technology companies</w:t>
      </w:r>
      <w:r w:rsidR="0025798C" w:rsidRPr="0046315E">
        <w:rPr>
          <w:rFonts w:asciiTheme="minorHAnsi" w:hAnsiTheme="minorHAnsi" w:cs="Segoe UI"/>
          <w:sz w:val="22"/>
          <w:szCs w:val="22"/>
        </w:rPr>
        <w:t xml:space="preserve"> </w:t>
      </w:r>
      <w:r w:rsidRPr="0046315E">
        <w:rPr>
          <w:rFonts w:asciiTheme="minorHAnsi" w:hAnsiTheme="minorHAnsi" w:cs="Segoe UI"/>
          <w:sz w:val="22"/>
          <w:szCs w:val="22"/>
        </w:rPr>
        <w:t xml:space="preserve">from </w:t>
      </w:r>
      <w:r w:rsidR="001B2DB2">
        <w:rPr>
          <w:rFonts w:asciiTheme="minorHAnsi" w:hAnsiTheme="minorHAnsi" w:cs="Segoe UI"/>
          <w:sz w:val="22"/>
          <w:szCs w:val="22"/>
        </w:rPr>
        <w:t xml:space="preserve">each of </w:t>
      </w:r>
      <w:r w:rsidRPr="0046315E">
        <w:rPr>
          <w:rFonts w:asciiTheme="minorHAnsi" w:hAnsiTheme="minorHAnsi" w:cs="Segoe UI"/>
          <w:sz w:val="22"/>
          <w:szCs w:val="22"/>
        </w:rPr>
        <w:t xml:space="preserve">the respective </w:t>
      </w:r>
      <w:r w:rsidR="001B2DB2">
        <w:rPr>
          <w:rFonts w:asciiTheme="minorHAnsi" w:hAnsiTheme="minorHAnsi" w:cs="Segoe UI"/>
          <w:sz w:val="22"/>
          <w:szCs w:val="22"/>
        </w:rPr>
        <w:t>economies</w:t>
      </w:r>
      <w:r w:rsidR="0025798C" w:rsidRPr="0046315E">
        <w:rPr>
          <w:rFonts w:asciiTheme="minorHAnsi" w:hAnsiTheme="minorHAnsi" w:cs="Segoe UI"/>
          <w:sz w:val="22"/>
          <w:szCs w:val="22"/>
        </w:rPr>
        <w:t>, fulfilling the eligibility criteria mentioned below,</w:t>
      </w:r>
      <w:r w:rsidRPr="0046315E">
        <w:rPr>
          <w:rFonts w:asciiTheme="minorHAnsi" w:hAnsiTheme="minorHAnsi" w:cs="Segoe UI"/>
          <w:sz w:val="22"/>
          <w:szCs w:val="22"/>
        </w:rPr>
        <w:t xml:space="preserve"> should express a</w:t>
      </w:r>
      <w:ins w:id="1" w:author="C" w:date="2020-06-24T18:56:00Z">
        <w:r w:rsidR="00FC530D">
          <w:rPr>
            <w:rFonts w:asciiTheme="minorHAnsi" w:hAnsiTheme="minorHAnsi" w:cs="Segoe UI"/>
            <w:sz w:val="22"/>
            <w:szCs w:val="22"/>
          </w:rPr>
          <w:t xml:space="preserve"> </w:t>
        </w:r>
      </w:ins>
      <w:r w:rsidR="002669B4">
        <w:rPr>
          <w:rFonts w:asciiTheme="minorHAnsi" w:hAnsiTheme="minorHAnsi" w:cs="Segoe UI"/>
          <w:sz w:val="22"/>
          <w:szCs w:val="22"/>
        </w:rPr>
        <w:t>wish</w:t>
      </w:r>
      <w:r w:rsidRPr="0046315E">
        <w:rPr>
          <w:rFonts w:asciiTheme="minorHAnsi" w:hAnsiTheme="minorHAnsi" w:cs="Segoe UI"/>
          <w:sz w:val="22"/>
          <w:szCs w:val="22"/>
        </w:rPr>
        <w:t xml:space="preserve"> to cooperate in the </w:t>
      </w:r>
      <w:r w:rsidR="002669B4">
        <w:rPr>
          <w:rFonts w:asciiTheme="minorHAnsi" w:hAnsiTheme="minorHAnsi" w:cs="Segoe UI"/>
          <w:sz w:val="22"/>
          <w:szCs w:val="22"/>
        </w:rPr>
        <w:t>R&amp;D</w:t>
      </w:r>
      <w:r w:rsidRPr="0046315E">
        <w:rPr>
          <w:rFonts w:asciiTheme="minorHAnsi" w:hAnsiTheme="minorHAnsi" w:cs="Segoe UI"/>
          <w:sz w:val="22"/>
          <w:szCs w:val="22"/>
        </w:rPr>
        <w:t xml:space="preserve"> of a new product or a new process. </w:t>
      </w:r>
    </w:p>
    <w:p w14:paraId="037B1593" w14:textId="77777777" w:rsidR="000037A6"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The project may involve more </w:t>
      </w:r>
      <w:r w:rsidR="000037A6" w:rsidRPr="0046315E">
        <w:rPr>
          <w:rFonts w:asciiTheme="minorHAnsi" w:hAnsiTheme="minorHAnsi" w:cs="Segoe UI"/>
          <w:sz w:val="22"/>
          <w:szCs w:val="22"/>
        </w:rPr>
        <w:t>than one company from each side.</w:t>
      </w:r>
    </w:p>
    <w:p w14:paraId="23F74DB8" w14:textId="77777777" w:rsidR="0025798C" w:rsidRPr="0046315E" w:rsidRDefault="000037A6"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A</w:t>
      </w:r>
      <w:r w:rsidR="008B5C72" w:rsidRPr="0046315E">
        <w:rPr>
          <w:rFonts w:asciiTheme="minorHAnsi" w:hAnsiTheme="minorHAnsi" w:cs="Segoe UI"/>
          <w:sz w:val="22"/>
          <w:szCs w:val="22"/>
        </w:rPr>
        <w:t>cademic/</w:t>
      </w:r>
      <w:r w:rsidRPr="0046315E">
        <w:rPr>
          <w:rFonts w:asciiTheme="minorHAnsi" w:hAnsiTheme="minorHAnsi" w:cs="Segoe UI"/>
          <w:sz w:val="22"/>
          <w:szCs w:val="22"/>
        </w:rPr>
        <w:t>R</w:t>
      </w:r>
      <w:r w:rsidR="008B5C72" w:rsidRPr="0046315E">
        <w:rPr>
          <w:rFonts w:asciiTheme="minorHAnsi" w:hAnsiTheme="minorHAnsi" w:cs="Segoe UI"/>
          <w:sz w:val="22"/>
          <w:szCs w:val="22"/>
        </w:rPr>
        <w:t xml:space="preserve">esearch entities are eligible to join as sub-contractors only. </w:t>
      </w:r>
    </w:p>
    <w:p w14:paraId="616D50DA" w14:textId="0D8EA24A"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lang w:val="en-IN"/>
        </w:rPr>
        <w:t xml:space="preserve">The product should be highly innovative with significant commercial potential. The joint industrial R&amp;D project should aim </w:t>
      </w:r>
      <w:r w:rsidR="009B5CAA" w:rsidRPr="0046315E">
        <w:rPr>
          <w:rFonts w:asciiTheme="minorHAnsi" w:hAnsiTheme="minorHAnsi" w:cs="Segoe UI"/>
          <w:sz w:val="22"/>
          <w:szCs w:val="22"/>
          <w:lang w:val="en-IN"/>
        </w:rPr>
        <w:t>at the development of products/</w:t>
      </w:r>
      <w:r w:rsidR="009B5CAA" w:rsidRPr="0046315E">
        <w:rPr>
          <w:rFonts w:asciiTheme="minorHAnsi" w:hAnsiTheme="minorHAnsi" w:cs="Segoe UI"/>
          <w:sz w:val="22"/>
          <w:szCs w:val="22"/>
        </w:rPr>
        <w:t>processes</w:t>
      </w:r>
      <w:r w:rsidR="0025798C" w:rsidRPr="0046315E">
        <w:rPr>
          <w:rFonts w:asciiTheme="minorHAnsi" w:hAnsiTheme="minorHAnsi" w:cs="Segoe UI"/>
          <w:sz w:val="22"/>
          <w:szCs w:val="22"/>
        </w:rPr>
        <w:t xml:space="preserve"> leading to </w:t>
      </w:r>
      <w:proofErr w:type="spellStart"/>
      <w:r w:rsidR="002669B4" w:rsidRPr="0046315E">
        <w:rPr>
          <w:rFonts w:asciiTheme="minorHAnsi" w:hAnsiTheme="minorHAnsi" w:cs="Segoe UI"/>
          <w:sz w:val="22"/>
          <w:szCs w:val="22"/>
        </w:rPr>
        <w:t>commerciali</w:t>
      </w:r>
      <w:r w:rsidR="002669B4">
        <w:rPr>
          <w:rFonts w:asciiTheme="minorHAnsi" w:hAnsiTheme="minorHAnsi" w:cs="Segoe UI"/>
          <w:sz w:val="22"/>
          <w:szCs w:val="22"/>
        </w:rPr>
        <w:t>s</w:t>
      </w:r>
      <w:r w:rsidR="002669B4" w:rsidRPr="0046315E">
        <w:rPr>
          <w:rFonts w:asciiTheme="minorHAnsi" w:hAnsiTheme="minorHAnsi" w:cs="Segoe UI"/>
          <w:sz w:val="22"/>
          <w:szCs w:val="22"/>
          <w:lang w:val="en-IN"/>
        </w:rPr>
        <w:t>ation</w:t>
      </w:r>
      <w:proofErr w:type="spellEnd"/>
      <w:r w:rsidR="002669B4" w:rsidRPr="0046315E">
        <w:rPr>
          <w:rFonts w:asciiTheme="minorHAnsi" w:hAnsiTheme="minorHAnsi" w:cs="Segoe UI"/>
          <w:sz w:val="22"/>
          <w:szCs w:val="22"/>
          <w:lang w:val="en-IN"/>
        </w:rPr>
        <w:t xml:space="preserve"> </w:t>
      </w:r>
      <w:r w:rsidRPr="0046315E">
        <w:rPr>
          <w:rFonts w:asciiTheme="minorHAnsi" w:hAnsiTheme="minorHAnsi" w:cs="Segoe UI"/>
          <w:sz w:val="22"/>
          <w:szCs w:val="22"/>
          <w:lang w:val="en-IN"/>
        </w:rPr>
        <w:t xml:space="preserve">in the global market. </w:t>
      </w:r>
    </w:p>
    <w:p w14:paraId="39C3A033" w14:textId="56F634DA" w:rsidR="007E1A33" w:rsidRPr="00C54B03" w:rsidRDefault="003B70F1"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Companies and projects </w:t>
      </w:r>
      <w:r w:rsidRPr="00C54B03">
        <w:rPr>
          <w:rFonts w:asciiTheme="minorHAnsi" w:hAnsiTheme="minorHAnsi" w:cs="Segoe UI"/>
          <w:sz w:val="22"/>
          <w:szCs w:val="22"/>
        </w:rPr>
        <w:t xml:space="preserve">from </w:t>
      </w:r>
      <w:r w:rsidR="002669B4" w:rsidRPr="00C54B03">
        <w:rPr>
          <w:rFonts w:asciiTheme="minorHAnsi" w:hAnsiTheme="minorHAnsi" w:cs="Segoe UI"/>
          <w:sz w:val="22"/>
          <w:szCs w:val="22"/>
          <w:lang w:eastAsia="ja-JP"/>
        </w:rPr>
        <w:t xml:space="preserve">different </w:t>
      </w:r>
      <w:r w:rsidRPr="00C54B03">
        <w:rPr>
          <w:rFonts w:asciiTheme="minorHAnsi" w:hAnsiTheme="minorHAnsi" w:cs="Segoe UI"/>
          <w:sz w:val="22"/>
          <w:szCs w:val="22"/>
        </w:rPr>
        <w:t>technology fields</w:t>
      </w:r>
      <w:r w:rsidR="006128F3" w:rsidRPr="00C54B03">
        <w:rPr>
          <w:rFonts w:asciiTheme="minorHAnsi" w:hAnsiTheme="minorHAnsi" w:cs="Segoe UI"/>
          <w:sz w:val="22"/>
          <w:szCs w:val="22"/>
          <w:lang w:eastAsia="ja-JP"/>
        </w:rPr>
        <w:t xml:space="preserve"> </w:t>
      </w:r>
      <w:r w:rsidR="00FC530D" w:rsidRPr="00C54B03">
        <w:rPr>
          <w:rFonts w:asciiTheme="minorHAnsi" w:hAnsiTheme="minorHAnsi" w:cs="Segoe UI"/>
          <w:sz w:val="22"/>
          <w:szCs w:val="22"/>
          <w:lang w:eastAsia="ja-JP"/>
        </w:rPr>
        <w:t>are eligible to apply</w:t>
      </w:r>
      <w:r w:rsidRPr="00C54B03">
        <w:rPr>
          <w:rFonts w:asciiTheme="minorHAnsi" w:hAnsiTheme="minorHAnsi" w:cs="Segoe UI"/>
          <w:sz w:val="22"/>
          <w:szCs w:val="22"/>
          <w:lang w:eastAsia="ja-JP"/>
        </w:rPr>
        <w:t>.</w:t>
      </w:r>
      <w:r w:rsidRPr="00C54B03">
        <w:rPr>
          <w:rFonts w:asciiTheme="minorHAnsi" w:hAnsiTheme="minorHAnsi" w:cs="Segoe UI"/>
          <w:sz w:val="22"/>
          <w:szCs w:val="22"/>
        </w:rPr>
        <w:t xml:space="preserve">  </w:t>
      </w:r>
    </w:p>
    <w:p w14:paraId="20E598AD" w14:textId="3E56837C" w:rsidR="0025798C" w:rsidRPr="00C54B03"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C54B03">
        <w:rPr>
          <w:rFonts w:asciiTheme="minorHAnsi" w:hAnsiTheme="minorHAnsi" w:cs="Segoe UI"/>
          <w:sz w:val="22"/>
          <w:szCs w:val="22"/>
          <w:lang w:val="en-IN"/>
        </w:rPr>
        <w:t xml:space="preserve">The project partners should agree in advance on the </w:t>
      </w:r>
      <w:r w:rsidR="005055C3" w:rsidRPr="00C54B03">
        <w:rPr>
          <w:rFonts w:asciiTheme="minorHAnsi" w:hAnsiTheme="minorHAnsi" w:cs="Segoe UI"/>
          <w:sz w:val="22"/>
          <w:szCs w:val="22"/>
          <w:lang w:val="en-IN"/>
        </w:rPr>
        <w:t>intellectual property rights (IPRs)</w:t>
      </w:r>
      <w:r w:rsidR="0025798C" w:rsidRPr="00C54B03">
        <w:rPr>
          <w:rFonts w:asciiTheme="minorHAnsi" w:hAnsiTheme="minorHAnsi" w:cs="Segoe UI"/>
          <w:sz w:val="22"/>
          <w:szCs w:val="22"/>
        </w:rPr>
        <w:t xml:space="preserve"> and the </w:t>
      </w:r>
      <w:proofErr w:type="spellStart"/>
      <w:r w:rsidR="005055C3" w:rsidRPr="00C54B03">
        <w:rPr>
          <w:rFonts w:asciiTheme="minorHAnsi" w:hAnsiTheme="minorHAnsi" w:cs="Segoe UI"/>
          <w:sz w:val="22"/>
          <w:szCs w:val="22"/>
        </w:rPr>
        <w:t>commercialis</w:t>
      </w:r>
      <w:r w:rsidR="005055C3" w:rsidRPr="00C54B03">
        <w:rPr>
          <w:rFonts w:asciiTheme="minorHAnsi" w:hAnsiTheme="minorHAnsi" w:cs="Segoe UI"/>
          <w:sz w:val="22"/>
          <w:szCs w:val="22"/>
          <w:lang w:val="en-IN"/>
        </w:rPr>
        <w:t>ation</w:t>
      </w:r>
      <w:proofErr w:type="spellEnd"/>
      <w:r w:rsidR="005055C3" w:rsidRPr="00C54B03">
        <w:rPr>
          <w:rFonts w:asciiTheme="minorHAnsi" w:hAnsiTheme="minorHAnsi" w:cs="Segoe UI"/>
          <w:sz w:val="22"/>
          <w:szCs w:val="22"/>
          <w:lang w:val="en-IN"/>
        </w:rPr>
        <w:t xml:space="preserve"> </w:t>
      </w:r>
      <w:r w:rsidRPr="00C54B03">
        <w:rPr>
          <w:rFonts w:asciiTheme="minorHAnsi" w:hAnsiTheme="minorHAnsi" w:cs="Segoe UI"/>
          <w:sz w:val="22"/>
          <w:szCs w:val="22"/>
          <w:lang w:val="en-IN"/>
        </w:rPr>
        <w:t>strategy of the product or process</w:t>
      </w:r>
      <w:r w:rsidR="00E34C38" w:rsidRPr="00C54B03">
        <w:rPr>
          <w:rFonts w:asciiTheme="minorHAnsi" w:hAnsiTheme="minorHAnsi" w:cs="Segoe UI"/>
          <w:sz w:val="22"/>
          <w:szCs w:val="22"/>
          <w:lang w:val="en-IN"/>
        </w:rPr>
        <w:t xml:space="preserve"> in accordance </w:t>
      </w:r>
      <w:r w:rsidR="001057C7" w:rsidRPr="00C54B03">
        <w:rPr>
          <w:rFonts w:asciiTheme="minorHAnsi" w:hAnsiTheme="minorHAnsi" w:cs="Segoe UI"/>
          <w:sz w:val="22"/>
          <w:szCs w:val="22"/>
          <w:lang w:val="en-IN"/>
        </w:rPr>
        <w:t xml:space="preserve">with </w:t>
      </w:r>
      <w:r w:rsidR="00E34C38" w:rsidRPr="00C54B03">
        <w:rPr>
          <w:rFonts w:asciiTheme="minorHAnsi" w:hAnsiTheme="minorHAnsi" w:cs="Segoe UI"/>
          <w:sz w:val="22"/>
          <w:szCs w:val="22"/>
          <w:lang w:val="en-IN"/>
        </w:rPr>
        <w:t xml:space="preserve">relevant IPR requirements under the respective government funding </w:t>
      </w:r>
      <w:proofErr w:type="gramStart"/>
      <w:r w:rsidR="00E34C38" w:rsidRPr="00C54B03">
        <w:rPr>
          <w:rFonts w:asciiTheme="minorHAnsi" w:hAnsiTheme="minorHAnsi" w:cs="Segoe UI"/>
          <w:sz w:val="22"/>
          <w:szCs w:val="22"/>
          <w:lang w:val="en-IN"/>
        </w:rPr>
        <w:t>schemes</w:t>
      </w:r>
      <w:r w:rsidRPr="00C54B03">
        <w:rPr>
          <w:rFonts w:asciiTheme="minorHAnsi" w:hAnsiTheme="minorHAnsi" w:cs="Segoe UI"/>
          <w:sz w:val="22"/>
          <w:szCs w:val="22"/>
          <w:lang w:val="en-IN"/>
        </w:rPr>
        <w:t>.</w:t>
      </w:r>
      <w:r w:rsidR="00C671EB" w:rsidRPr="00C54B03">
        <w:rPr>
          <w:rFonts w:asciiTheme="minorHAnsi" w:hAnsiTheme="minorHAnsi" w:cs="Segoe UI"/>
          <w:color w:val="FF0000"/>
          <w:sz w:val="22"/>
          <w:szCs w:val="22"/>
        </w:rPr>
        <w:t>*</w:t>
      </w:r>
      <w:proofErr w:type="gramEnd"/>
      <w:r w:rsidR="00C671EB" w:rsidRPr="00C54B03">
        <w:rPr>
          <w:rFonts w:asciiTheme="minorHAnsi" w:hAnsiTheme="minorHAnsi" w:cs="Segoe UI"/>
          <w:color w:val="FF0000"/>
          <w:sz w:val="22"/>
          <w:szCs w:val="22"/>
        </w:rPr>
        <w:t>**</w:t>
      </w:r>
    </w:p>
    <w:p w14:paraId="7143DAFC" w14:textId="145AC2F1"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C54B03">
        <w:rPr>
          <w:rFonts w:asciiTheme="minorHAnsi" w:hAnsiTheme="minorHAnsi" w:cs="Segoe UI"/>
          <w:sz w:val="22"/>
          <w:szCs w:val="22"/>
          <w:lang w:val="en-IN"/>
        </w:rPr>
        <w:t>The project should demonstrate the contribution of the participant</w:t>
      </w:r>
      <w:r w:rsidRPr="0046315E">
        <w:rPr>
          <w:rFonts w:asciiTheme="minorHAnsi" w:hAnsiTheme="minorHAnsi" w:cs="Segoe UI"/>
          <w:sz w:val="22"/>
          <w:szCs w:val="22"/>
          <w:lang w:val="en-IN"/>
        </w:rPr>
        <w:t xml:space="preserve">s from both </w:t>
      </w:r>
      <w:r w:rsidR="004E3660">
        <w:rPr>
          <w:rFonts w:asciiTheme="minorHAnsi" w:hAnsiTheme="minorHAnsi" w:cs="Segoe UI"/>
          <w:sz w:val="22"/>
          <w:szCs w:val="22"/>
          <w:lang w:val="en-IN"/>
        </w:rPr>
        <w:t>economies.</w:t>
      </w:r>
    </w:p>
    <w:p w14:paraId="5334F406" w14:textId="77777777"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lang w:val="en-IN"/>
        </w:rPr>
        <w:lastRenderedPageBreak/>
        <w:t>The project must be balanced between participants and significant to both partners.</w:t>
      </w:r>
    </w:p>
    <w:p w14:paraId="31827B66" w14:textId="21CD068A" w:rsidR="0025798C" w:rsidRPr="0046315E" w:rsidRDefault="0025798C"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color w:val="000000"/>
          <w:sz w:val="22"/>
          <w:szCs w:val="22"/>
        </w:rPr>
        <w:t xml:space="preserve">The </w:t>
      </w:r>
      <w:r w:rsidR="007523D3" w:rsidRPr="0046315E">
        <w:rPr>
          <w:rFonts w:asciiTheme="minorHAnsi" w:hAnsiTheme="minorHAnsi" w:cs="Segoe UI"/>
          <w:color w:val="000000"/>
          <w:sz w:val="22"/>
          <w:szCs w:val="22"/>
          <w:lang w:eastAsia="ja-JP"/>
        </w:rPr>
        <w:t xml:space="preserve">maximum </w:t>
      </w:r>
      <w:r w:rsidRPr="0046315E">
        <w:rPr>
          <w:rFonts w:asciiTheme="minorHAnsi" w:hAnsiTheme="minorHAnsi" w:cs="Segoe UI"/>
          <w:color w:val="000000"/>
          <w:sz w:val="22"/>
          <w:szCs w:val="22"/>
        </w:rPr>
        <w:t xml:space="preserve">project period is </w:t>
      </w:r>
      <w:r w:rsidR="004E3660">
        <w:rPr>
          <w:rFonts w:asciiTheme="minorHAnsi" w:hAnsiTheme="minorHAnsi" w:cs="Segoe UI"/>
          <w:color w:val="000000"/>
          <w:sz w:val="22"/>
          <w:szCs w:val="22"/>
        </w:rPr>
        <w:t>generally up to two years</w:t>
      </w:r>
      <w:r w:rsidRPr="0046315E">
        <w:rPr>
          <w:rFonts w:asciiTheme="minorHAnsi" w:hAnsiTheme="minorHAnsi" w:cs="Segoe UI"/>
          <w:color w:val="000000"/>
          <w:sz w:val="22"/>
          <w:szCs w:val="22"/>
        </w:rPr>
        <w:t>.</w:t>
      </w:r>
    </w:p>
    <w:p w14:paraId="75C4BD23" w14:textId="3F8235D5" w:rsidR="008B5C72" w:rsidDel="00CD6E02" w:rsidRDefault="008B5C72" w:rsidP="0046315E">
      <w:pPr>
        <w:autoSpaceDE w:val="0"/>
        <w:autoSpaceDN w:val="0"/>
        <w:adjustRightInd w:val="0"/>
        <w:spacing w:after="120"/>
        <w:jc w:val="both"/>
        <w:rPr>
          <w:rFonts w:asciiTheme="minorHAnsi" w:hAnsiTheme="minorHAnsi" w:cs="Segoe UI"/>
          <w:sz w:val="22"/>
          <w:szCs w:val="22"/>
        </w:rPr>
      </w:pPr>
      <w:r w:rsidRPr="0046315E" w:rsidDel="00CD6E02">
        <w:rPr>
          <w:rFonts w:asciiTheme="minorHAnsi" w:hAnsiTheme="minorHAnsi" w:cs="Segoe UI"/>
          <w:sz w:val="22"/>
          <w:szCs w:val="22"/>
        </w:rPr>
        <w:t xml:space="preserve">Any partner whose cooperative R&amp;D </w:t>
      </w:r>
      <w:proofErr w:type="gramStart"/>
      <w:r w:rsidRPr="0046315E" w:rsidDel="00CD6E02">
        <w:rPr>
          <w:rFonts w:asciiTheme="minorHAnsi" w:hAnsiTheme="minorHAnsi" w:cs="Segoe UI"/>
          <w:sz w:val="22"/>
          <w:szCs w:val="22"/>
        </w:rPr>
        <w:t xml:space="preserve">project  </w:t>
      </w:r>
      <w:r w:rsidR="004E3660" w:rsidDel="00CD6E02">
        <w:rPr>
          <w:rFonts w:asciiTheme="minorHAnsi" w:hAnsiTheme="minorHAnsi" w:cs="Segoe UI"/>
          <w:sz w:val="22"/>
          <w:szCs w:val="22"/>
        </w:rPr>
        <w:t>meets</w:t>
      </w:r>
      <w:proofErr w:type="gramEnd"/>
      <w:r w:rsidR="004E3660" w:rsidDel="00CD6E02">
        <w:rPr>
          <w:rFonts w:asciiTheme="minorHAnsi" w:hAnsiTheme="minorHAnsi" w:cs="Segoe UI"/>
          <w:sz w:val="22"/>
          <w:szCs w:val="22"/>
        </w:rPr>
        <w:t xml:space="preserve"> </w:t>
      </w:r>
      <w:r w:rsidRPr="0046315E" w:rsidDel="00CD6E02">
        <w:rPr>
          <w:rFonts w:asciiTheme="minorHAnsi" w:hAnsiTheme="minorHAnsi" w:cs="Segoe UI"/>
          <w:sz w:val="22"/>
          <w:szCs w:val="22"/>
        </w:rPr>
        <w:t xml:space="preserve">the aforementioned criteria can apply </w:t>
      </w:r>
      <w:r w:rsidR="004E3660" w:rsidDel="00CD6E02">
        <w:rPr>
          <w:rFonts w:asciiTheme="minorHAnsi" w:hAnsiTheme="minorHAnsi" w:cs="Segoe UI"/>
          <w:sz w:val="22"/>
          <w:szCs w:val="22"/>
        </w:rPr>
        <w:t>for funding</w:t>
      </w:r>
      <w:r w:rsidRPr="0046315E" w:rsidDel="00CD6E02">
        <w:rPr>
          <w:rFonts w:asciiTheme="minorHAnsi" w:hAnsiTheme="minorHAnsi" w:cs="Segoe UI"/>
          <w:sz w:val="22"/>
          <w:szCs w:val="22"/>
        </w:rPr>
        <w:t xml:space="preserve"> i</w:t>
      </w:r>
      <w:r w:rsidR="0025798C" w:rsidRPr="0046315E" w:rsidDel="00CD6E02">
        <w:rPr>
          <w:rFonts w:asciiTheme="minorHAnsi" w:hAnsiTheme="minorHAnsi" w:cs="Segoe UI"/>
          <w:sz w:val="22"/>
          <w:szCs w:val="22"/>
        </w:rPr>
        <w:t xml:space="preserve">n accordance with the </w:t>
      </w:r>
      <w:r w:rsidR="00093A62" w:rsidDel="00CD6E02">
        <w:rPr>
          <w:rFonts w:asciiTheme="minorHAnsi" w:hAnsiTheme="minorHAnsi" w:cs="Segoe UI"/>
          <w:sz w:val="22"/>
          <w:szCs w:val="22"/>
        </w:rPr>
        <w:t>following procedure and requirements</w:t>
      </w:r>
      <w:r w:rsidRPr="0046315E" w:rsidDel="00CD6E02">
        <w:rPr>
          <w:rFonts w:asciiTheme="minorHAnsi" w:hAnsiTheme="minorHAnsi" w:cs="Segoe UI"/>
          <w:sz w:val="22"/>
          <w:szCs w:val="22"/>
        </w:rPr>
        <w:t>.</w:t>
      </w:r>
    </w:p>
    <w:p w14:paraId="4FBE1B0E" w14:textId="01580BD7" w:rsidR="00E34C38" w:rsidDel="00CD6E02" w:rsidRDefault="00E34C38" w:rsidP="0046315E">
      <w:pPr>
        <w:autoSpaceDE w:val="0"/>
        <w:autoSpaceDN w:val="0"/>
        <w:adjustRightInd w:val="0"/>
        <w:spacing w:after="120"/>
        <w:jc w:val="both"/>
        <w:rPr>
          <w:rFonts w:asciiTheme="minorHAnsi" w:hAnsiTheme="minorHAnsi" w:cs="Segoe UI"/>
          <w:sz w:val="22"/>
          <w:szCs w:val="22"/>
        </w:rPr>
      </w:pPr>
    </w:p>
    <w:p w14:paraId="4281B154" w14:textId="1BEFA8DF" w:rsidR="00E34C38" w:rsidRPr="0046315E" w:rsidRDefault="00E34C38" w:rsidP="00E34C38">
      <w:pPr>
        <w:autoSpaceDE w:val="0"/>
        <w:autoSpaceDN w:val="0"/>
        <w:adjustRightInd w:val="0"/>
        <w:spacing w:after="120"/>
        <w:ind w:leftChars="177" w:left="1274" w:hangingChars="386" w:hanging="849"/>
        <w:jc w:val="both"/>
        <w:rPr>
          <w:rFonts w:asciiTheme="minorHAnsi" w:hAnsiTheme="minorHAnsi" w:cs="Segoe UI"/>
          <w:i/>
          <w:iCs/>
          <w:sz w:val="22"/>
          <w:szCs w:val="22"/>
        </w:rPr>
      </w:pPr>
      <w:r w:rsidRPr="0046315E">
        <w:rPr>
          <w:rFonts w:asciiTheme="minorHAnsi" w:hAnsiTheme="minorHAnsi" w:cs="Segoe UI"/>
          <w:i/>
          <w:iCs/>
          <w:color w:val="FF0000"/>
          <w:sz w:val="22"/>
          <w:szCs w:val="22"/>
        </w:rPr>
        <w:t>***Note</w:t>
      </w:r>
      <w:r w:rsidRPr="0046315E">
        <w:rPr>
          <w:rFonts w:asciiTheme="minorHAnsi" w:hAnsiTheme="minorHAnsi" w:cs="Segoe UI"/>
          <w:i/>
          <w:iCs/>
          <w:sz w:val="22"/>
          <w:szCs w:val="22"/>
        </w:rPr>
        <w:t xml:space="preserve">: </w:t>
      </w:r>
      <w:r>
        <w:rPr>
          <w:rFonts w:asciiTheme="minorHAnsi" w:hAnsiTheme="minorHAnsi" w:cs="Segoe UI"/>
          <w:i/>
          <w:iCs/>
          <w:sz w:val="22"/>
          <w:szCs w:val="22"/>
        </w:rPr>
        <w:t>At</w:t>
      </w:r>
      <w:r w:rsidRPr="0046315E">
        <w:rPr>
          <w:rFonts w:asciiTheme="minorHAnsi" w:hAnsiTheme="minorHAnsi" w:cs="Segoe UI"/>
          <w:i/>
          <w:iCs/>
          <w:sz w:val="22"/>
          <w:szCs w:val="22"/>
        </w:rPr>
        <w:t xml:space="preserve"> the </w:t>
      </w:r>
      <w:r>
        <w:rPr>
          <w:rFonts w:asciiTheme="minorHAnsi" w:hAnsiTheme="minorHAnsi" w:cs="Segoe UI"/>
          <w:i/>
          <w:iCs/>
          <w:sz w:val="22"/>
          <w:szCs w:val="22"/>
        </w:rPr>
        <w:t>application stage</w:t>
      </w:r>
      <w:r w:rsidRPr="0046315E">
        <w:rPr>
          <w:rFonts w:asciiTheme="minorHAnsi" w:hAnsiTheme="minorHAnsi" w:cs="Segoe UI"/>
          <w:i/>
          <w:iCs/>
          <w:sz w:val="22"/>
          <w:szCs w:val="22"/>
        </w:rPr>
        <w:t>, an LOI (Letter of Intent)</w:t>
      </w:r>
      <w:r>
        <w:rPr>
          <w:rFonts w:asciiTheme="minorHAnsi" w:hAnsiTheme="minorHAnsi" w:cs="Segoe UI"/>
          <w:i/>
          <w:iCs/>
          <w:sz w:val="22"/>
          <w:szCs w:val="22"/>
        </w:rPr>
        <w:t xml:space="preserve"> or</w:t>
      </w:r>
      <w:r w:rsidRPr="0046315E">
        <w:rPr>
          <w:rFonts w:asciiTheme="minorHAnsi" w:hAnsiTheme="minorHAnsi" w:cs="Segoe UI"/>
          <w:i/>
          <w:iCs/>
          <w:sz w:val="22"/>
          <w:szCs w:val="22"/>
        </w:rPr>
        <w:t xml:space="preserve"> a preliminary agreement is required</w:t>
      </w:r>
      <w:r>
        <w:rPr>
          <w:rFonts w:asciiTheme="minorHAnsi" w:hAnsiTheme="minorHAnsi" w:cs="Segoe UI"/>
          <w:i/>
          <w:iCs/>
          <w:sz w:val="22"/>
          <w:szCs w:val="22"/>
        </w:rPr>
        <w:t>.  For approved projects, the partner companies would be required to show a</w:t>
      </w:r>
      <w:r w:rsidRPr="0046315E">
        <w:rPr>
          <w:rFonts w:asciiTheme="minorHAnsi" w:hAnsiTheme="minorHAnsi" w:cs="Segoe UI"/>
          <w:i/>
          <w:iCs/>
          <w:sz w:val="22"/>
          <w:szCs w:val="22"/>
        </w:rPr>
        <w:t xml:space="preserve"> </w:t>
      </w:r>
      <w:r>
        <w:rPr>
          <w:rFonts w:asciiTheme="minorHAnsi" w:hAnsiTheme="minorHAnsi" w:cs="Segoe UI"/>
          <w:i/>
          <w:iCs/>
          <w:sz w:val="22"/>
          <w:szCs w:val="22"/>
        </w:rPr>
        <w:t xml:space="preserve">signed </w:t>
      </w:r>
      <w:r w:rsidRPr="0046315E">
        <w:rPr>
          <w:rFonts w:asciiTheme="minorHAnsi" w:hAnsiTheme="minorHAnsi" w:cs="Segoe UI"/>
          <w:i/>
          <w:iCs/>
          <w:sz w:val="22"/>
          <w:szCs w:val="22"/>
        </w:rPr>
        <w:t xml:space="preserve">final agreement </w:t>
      </w:r>
      <w:r>
        <w:rPr>
          <w:rFonts w:asciiTheme="minorHAnsi" w:hAnsiTheme="minorHAnsi" w:cs="Segoe UI"/>
          <w:i/>
          <w:iCs/>
          <w:sz w:val="22"/>
          <w:szCs w:val="22"/>
        </w:rPr>
        <w:t>that has been entered and signed by the companies indicating details on arrangements relating to IPRs and commercialisation strategy</w:t>
      </w:r>
      <w:r w:rsidRPr="0046315E">
        <w:rPr>
          <w:rFonts w:asciiTheme="minorHAnsi" w:hAnsiTheme="minorHAnsi" w:cs="Segoe UI"/>
          <w:i/>
          <w:iCs/>
          <w:sz w:val="22"/>
          <w:szCs w:val="22"/>
        </w:rPr>
        <w:t>.</w:t>
      </w:r>
    </w:p>
    <w:p w14:paraId="3AB07DDB" w14:textId="77777777" w:rsidR="00E168ED" w:rsidRPr="0046315E" w:rsidRDefault="00E168ED" w:rsidP="0046315E">
      <w:pPr>
        <w:autoSpaceDE w:val="0"/>
        <w:autoSpaceDN w:val="0"/>
        <w:adjustRightInd w:val="0"/>
        <w:spacing w:after="120"/>
        <w:jc w:val="both"/>
        <w:rPr>
          <w:rFonts w:asciiTheme="minorHAnsi" w:hAnsiTheme="minorHAnsi" w:cs="Segoe UI"/>
          <w:sz w:val="22"/>
          <w:szCs w:val="22"/>
        </w:rPr>
      </w:pPr>
    </w:p>
    <w:p w14:paraId="1798D3B0" w14:textId="77777777" w:rsidR="008B5C72" w:rsidRPr="0046315E" w:rsidRDefault="008B5C72" w:rsidP="0046315E">
      <w:pPr>
        <w:jc w:val="both"/>
        <w:rPr>
          <w:rFonts w:ascii="Segoe UI" w:hAnsi="Segoe UI" w:cs="Segoe UI"/>
          <w:color w:val="000000"/>
          <w:sz w:val="8"/>
          <w:szCs w:val="8"/>
        </w:rPr>
      </w:pPr>
    </w:p>
    <w:p w14:paraId="5CFDD709" w14:textId="77777777" w:rsidR="008A7DCF" w:rsidRPr="003850AC" w:rsidRDefault="0025798C" w:rsidP="0046315E">
      <w:pPr>
        <w:pStyle w:val="ListParagraph"/>
        <w:numPr>
          <w:ilvl w:val="0"/>
          <w:numId w:val="12"/>
        </w:numPr>
        <w:suppressAutoHyphens/>
        <w:rPr>
          <w:rFonts w:ascii="Tahoma" w:hAnsi="Tahoma" w:cs="Tahoma"/>
          <w:b/>
          <w:iCs/>
          <w:color w:val="0070C0"/>
          <w:sz w:val="26"/>
          <w:szCs w:val="30"/>
          <w:lang w:val="en-IN" w:eastAsia="en-IN"/>
        </w:rPr>
      </w:pPr>
      <w:r w:rsidRPr="003850AC">
        <w:rPr>
          <w:rFonts w:ascii="Tahoma" w:hAnsi="Tahoma" w:cs="Tahoma"/>
          <w:b/>
          <w:iCs/>
          <w:color w:val="0070C0"/>
          <w:sz w:val="26"/>
          <w:szCs w:val="30"/>
          <w:lang w:val="en-IN" w:eastAsia="en-IN"/>
        </w:rPr>
        <w:t xml:space="preserve">Eligibility </w:t>
      </w:r>
    </w:p>
    <w:p w14:paraId="112F54C8" w14:textId="77777777" w:rsidR="008A7DCF" w:rsidRPr="0046315E" w:rsidRDefault="008A7DCF" w:rsidP="0046315E">
      <w:pPr>
        <w:spacing w:after="120"/>
        <w:contextualSpacing/>
        <w:jc w:val="both"/>
        <w:rPr>
          <w:rFonts w:ascii="Segoe UI" w:hAnsi="Segoe UI" w:cs="Segoe UI"/>
          <w:b/>
          <w:sz w:val="16"/>
          <w:szCs w:val="16"/>
        </w:rPr>
      </w:pPr>
    </w:p>
    <w:p w14:paraId="5FD42E55" w14:textId="77777777" w:rsidR="008A7DCF" w:rsidRPr="0046315E" w:rsidRDefault="00C671EB" w:rsidP="0046315E">
      <w:pPr>
        <w:contextualSpacing/>
        <w:jc w:val="both"/>
        <w:rPr>
          <w:rFonts w:asciiTheme="minorHAnsi" w:hAnsiTheme="minorHAnsi" w:cs="Segoe UI"/>
          <w:b/>
          <w:sz w:val="22"/>
          <w:szCs w:val="22"/>
        </w:rPr>
      </w:pPr>
      <w:r w:rsidRPr="0046315E">
        <w:rPr>
          <w:rFonts w:asciiTheme="minorHAnsi" w:hAnsiTheme="minorHAnsi" w:cs="Segoe UI"/>
          <w:b/>
          <w:sz w:val="22"/>
          <w:szCs w:val="22"/>
          <w:u w:val="single"/>
        </w:rPr>
        <w:t>Hong Kong</w:t>
      </w:r>
      <w:r w:rsidR="008A7DCF" w:rsidRPr="0046315E">
        <w:rPr>
          <w:rFonts w:asciiTheme="minorHAnsi" w:hAnsiTheme="minorHAnsi" w:cs="Segoe UI"/>
          <w:b/>
          <w:sz w:val="22"/>
          <w:szCs w:val="22"/>
          <w:u w:val="single"/>
        </w:rPr>
        <w:t xml:space="preserve"> Applicants</w:t>
      </w:r>
      <w:r w:rsidRPr="0046315E">
        <w:rPr>
          <w:rFonts w:asciiTheme="minorHAnsi" w:hAnsiTheme="minorHAnsi" w:cs="Segoe UI"/>
          <w:b/>
          <w:sz w:val="22"/>
          <w:szCs w:val="22"/>
        </w:rPr>
        <w:t>:</w:t>
      </w:r>
    </w:p>
    <w:p w14:paraId="6A025D20" w14:textId="694016B2" w:rsidR="001D656C" w:rsidRPr="0046315E" w:rsidRDefault="00093A62" w:rsidP="0046315E">
      <w:pPr>
        <w:contextualSpacing/>
        <w:jc w:val="both"/>
        <w:rPr>
          <w:rFonts w:asciiTheme="minorHAnsi" w:hAnsiTheme="minorHAnsi" w:cs="Segoe UI"/>
          <w:sz w:val="22"/>
          <w:szCs w:val="22"/>
          <w:lang w:eastAsia="ja-JP"/>
        </w:rPr>
      </w:pPr>
      <w:r>
        <w:rPr>
          <w:rFonts w:asciiTheme="minorHAnsi" w:hAnsiTheme="minorHAnsi" w:cs="Segoe UI"/>
          <w:sz w:val="22"/>
          <w:szCs w:val="22"/>
        </w:rPr>
        <w:t>C</w:t>
      </w:r>
      <w:r w:rsidR="004C378C" w:rsidRPr="0046315E">
        <w:rPr>
          <w:rFonts w:asciiTheme="minorHAnsi" w:hAnsiTheme="minorHAnsi" w:cs="Segoe UI"/>
          <w:sz w:val="22"/>
          <w:szCs w:val="22"/>
          <w:lang w:eastAsia="ja-JP"/>
        </w:rPr>
        <w:t xml:space="preserve">ompanies </w:t>
      </w:r>
      <w:r w:rsidR="001057C7">
        <w:rPr>
          <w:rFonts w:asciiTheme="minorHAnsi" w:hAnsiTheme="minorHAnsi" w:cs="Segoe UI"/>
          <w:sz w:val="22"/>
          <w:szCs w:val="22"/>
          <w:lang w:eastAsia="ja-JP"/>
        </w:rPr>
        <w:t>should be</w:t>
      </w:r>
      <w:r>
        <w:rPr>
          <w:rFonts w:asciiTheme="minorHAnsi" w:hAnsiTheme="minorHAnsi" w:cs="Segoe UI"/>
          <w:sz w:val="22"/>
          <w:szCs w:val="22"/>
          <w:lang w:eastAsia="ja-JP"/>
        </w:rPr>
        <w:t xml:space="preserve"> incorporated in Hong Kong under the Companies Ordinance and registered in Hong Kong under the Business Registration Ordinance.  They </w:t>
      </w:r>
      <w:r w:rsidR="001057C7">
        <w:rPr>
          <w:rFonts w:asciiTheme="minorHAnsi" w:hAnsiTheme="minorHAnsi" w:cs="Segoe UI"/>
          <w:sz w:val="22"/>
          <w:szCs w:val="22"/>
          <w:lang w:eastAsia="ja-JP"/>
        </w:rPr>
        <w:t xml:space="preserve">should </w:t>
      </w:r>
      <w:r>
        <w:rPr>
          <w:rFonts w:asciiTheme="minorHAnsi" w:hAnsiTheme="minorHAnsi" w:cs="Segoe UI"/>
          <w:sz w:val="22"/>
          <w:szCs w:val="22"/>
          <w:lang w:eastAsia="ja-JP"/>
        </w:rPr>
        <w:t xml:space="preserve">not be a government </w:t>
      </w:r>
      <w:proofErr w:type="spellStart"/>
      <w:r>
        <w:rPr>
          <w:rFonts w:asciiTheme="minorHAnsi" w:hAnsiTheme="minorHAnsi" w:cs="Segoe UI"/>
          <w:sz w:val="22"/>
          <w:szCs w:val="22"/>
          <w:lang w:eastAsia="ja-JP"/>
        </w:rPr>
        <w:t>subvented</w:t>
      </w:r>
      <w:proofErr w:type="spellEnd"/>
      <w:r>
        <w:rPr>
          <w:rFonts w:asciiTheme="minorHAnsi" w:hAnsiTheme="minorHAnsi" w:cs="Segoe UI"/>
          <w:sz w:val="22"/>
          <w:szCs w:val="22"/>
          <w:lang w:eastAsia="ja-JP"/>
        </w:rPr>
        <w:t xml:space="preserve"> organisation or subsidiary of any government </w:t>
      </w:r>
      <w:proofErr w:type="spellStart"/>
      <w:r>
        <w:rPr>
          <w:rFonts w:asciiTheme="minorHAnsi" w:hAnsiTheme="minorHAnsi" w:cs="Segoe UI"/>
          <w:sz w:val="22"/>
          <w:szCs w:val="22"/>
          <w:lang w:eastAsia="ja-JP"/>
        </w:rPr>
        <w:t>subvented</w:t>
      </w:r>
      <w:proofErr w:type="spellEnd"/>
      <w:r>
        <w:rPr>
          <w:rFonts w:asciiTheme="minorHAnsi" w:hAnsiTheme="minorHAnsi" w:cs="Segoe UI"/>
          <w:sz w:val="22"/>
          <w:szCs w:val="22"/>
          <w:lang w:eastAsia="ja-JP"/>
        </w:rPr>
        <w:t xml:space="preserve"> organisation that receives grant from the government on a recurrent basis</w:t>
      </w:r>
      <w:r w:rsidR="004C378C" w:rsidRPr="0046315E">
        <w:rPr>
          <w:rFonts w:asciiTheme="minorHAnsi" w:hAnsiTheme="minorHAnsi" w:cs="Segoe UI"/>
          <w:sz w:val="22"/>
          <w:szCs w:val="22"/>
          <w:lang w:eastAsia="ja-JP"/>
        </w:rPr>
        <w:t>.</w:t>
      </w:r>
    </w:p>
    <w:p w14:paraId="77BB8431" w14:textId="77777777" w:rsidR="008A7DCF" w:rsidRPr="0046315E" w:rsidRDefault="008A7DCF" w:rsidP="0046315E">
      <w:pPr>
        <w:contextualSpacing/>
        <w:jc w:val="both"/>
        <w:rPr>
          <w:rFonts w:asciiTheme="minorHAnsi" w:hAnsiTheme="minorHAnsi" w:cs="Segoe UI"/>
          <w:sz w:val="18"/>
          <w:szCs w:val="18"/>
        </w:rPr>
      </w:pPr>
    </w:p>
    <w:p w14:paraId="6FCB3765" w14:textId="77777777" w:rsidR="008A7DCF" w:rsidRPr="0046315E" w:rsidRDefault="008A7DCF" w:rsidP="0046315E">
      <w:pPr>
        <w:spacing w:after="120"/>
        <w:contextualSpacing/>
        <w:jc w:val="both"/>
        <w:rPr>
          <w:rFonts w:asciiTheme="minorHAnsi" w:hAnsiTheme="minorHAnsi" w:cs="Segoe UI"/>
          <w:b/>
          <w:sz w:val="22"/>
          <w:szCs w:val="22"/>
        </w:rPr>
      </w:pPr>
      <w:r w:rsidRPr="0046315E">
        <w:rPr>
          <w:rFonts w:asciiTheme="minorHAnsi" w:hAnsiTheme="minorHAnsi" w:cs="Segoe UI"/>
          <w:b/>
          <w:sz w:val="22"/>
          <w:szCs w:val="22"/>
          <w:u w:val="single"/>
        </w:rPr>
        <w:t>Israeli Applicants</w:t>
      </w:r>
      <w:r w:rsidR="00C671EB" w:rsidRPr="0046315E">
        <w:rPr>
          <w:rFonts w:asciiTheme="minorHAnsi" w:hAnsiTheme="minorHAnsi" w:cs="Segoe UI"/>
          <w:b/>
          <w:sz w:val="22"/>
          <w:szCs w:val="22"/>
        </w:rPr>
        <w:t>:</w:t>
      </w:r>
    </w:p>
    <w:p w14:paraId="62191799" w14:textId="1FD90F88" w:rsidR="008A7DCF" w:rsidRDefault="008A7DCF" w:rsidP="0046315E">
      <w:pPr>
        <w:jc w:val="both"/>
        <w:rPr>
          <w:rFonts w:asciiTheme="minorHAnsi" w:hAnsiTheme="minorHAnsi" w:cs="Segoe UI"/>
          <w:sz w:val="22"/>
          <w:szCs w:val="22"/>
        </w:rPr>
      </w:pPr>
      <w:r w:rsidRPr="0046315E">
        <w:rPr>
          <w:rFonts w:asciiTheme="minorHAnsi" w:hAnsiTheme="minorHAnsi" w:cs="Segoe UI"/>
          <w:sz w:val="22"/>
          <w:szCs w:val="22"/>
        </w:rPr>
        <w:t>Eligible applicants will be R&amp;D performing Israeli registered companies operating in Israel.</w:t>
      </w:r>
    </w:p>
    <w:p w14:paraId="65358721" w14:textId="77777777" w:rsidR="00E168ED" w:rsidRPr="0046315E" w:rsidRDefault="00E168ED" w:rsidP="0046315E">
      <w:pPr>
        <w:jc w:val="both"/>
        <w:rPr>
          <w:rFonts w:asciiTheme="minorHAnsi" w:hAnsiTheme="minorHAnsi" w:cs="Segoe UI"/>
        </w:rPr>
      </w:pPr>
    </w:p>
    <w:p w14:paraId="77AB36CC" w14:textId="77777777" w:rsidR="008A7DCF" w:rsidRPr="008F2501" w:rsidRDefault="008A7DCF" w:rsidP="00E168ED">
      <w:pPr>
        <w:rPr>
          <w:rFonts w:ascii="Segoe UI" w:hAnsi="Segoe UI" w:cs="Segoe UI"/>
        </w:rPr>
      </w:pPr>
    </w:p>
    <w:p w14:paraId="7E6237BA" w14:textId="77777777" w:rsidR="008A7DCF" w:rsidRPr="003850AC" w:rsidRDefault="003B70F1" w:rsidP="0046315E">
      <w:pPr>
        <w:pStyle w:val="ListParagraph"/>
        <w:numPr>
          <w:ilvl w:val="0"/>
          <w:numId w:val="12"/>
        </w:numPr>
        <w:suppressAutoHyphens/>
        <w:rPr>
          <w:rFonts w:ascii="Tahoma" w:hAnsi="Tahoma" w:cs="Tahoma"/>
          <w:b/>
          <w:iCs/>
          <w:color w:val="0070C0"/>
          <w:sz w:val="26"/>
          <w:szCs w:val="30"/>
          <w:lang w:val="en-IN" w:eastAsia="en-IN"/>
        </w:rPr>
      </w:pPr>
      <w:r w:rsidRPr="003850AC">
        <w:rPr>
          <w:rFonts w:ascii="Tahoma" w:hAnsi="Tahoma" w:cs="Tahoma"/>
          <w:b/>
          <w:iCs/>
          <w:color w:val="0070C0"/>
          <w:sz w:val="26"/>
          <w:szCs w:val="30"/>
          <w:lang w:val="en-IN" w:eastAsia="en-IN"/>
        </w:rPr>
        <w:t xml:space="preserve">Funding Support </w:t>
      </w:r>
    </w:p>
    <w:p w14:paraId="1900D215" w14:textId="77777777" w:rsidR="008A7DCF" w:rsidRPr="00D16EEC" w:rsidRDefault="008A7DCF" w:rsidP="0046315E">
      <w:pPr>
        <w:rPr>
          <w:rFonts w:ascii="Segoe UI" w:hAnsi="Segoe UI" w:cs="Segoe UI"/>
          <w:lang w:val="en-GB" w:eastAsia="ja-JP"/>
        </w:rPr>
      </w:pPr>
    </w:p>
    <w:p w14:paraId="4F883EAD" w14:textId="4B20BC9B" w:rsidR="008A7DCF" w:rsidRPr="0046315E" w:rsidRDefault="002D6DAB" w:rsidP="0046315E">
      <w:pPr>
        <w:spacing w:after="120"/>
        <w:contextualSpacing/>
        <w:jc w:val="both"/>
        <w:rPr>
          <w:rFonts w:asciiTheme="minorHAnsi" w:hAnsiTheme="minorHAnsi" w:cs="Segoe UI"/>
          <w:sz w:val="22"/>
          <w:szCs w:val="22"/>
          <w:lang w:val="en-GB" w:eastAsia="ja-JP"/>
        </w:rPr>
      </w:pPr>
      <w:r w:rsidRPr="0046315E">
        <w:rPr>
          <w:rFonts w:asciiTheme="minorHAnsi" w:hAnsiTheme="minorHAnsi" w:cs="Segoe UI"/>
          <w:sz w:val="22"/>
          <w:szCs w:val="22"/>
          <w:lang w:val="en-GB"/>
        </w:rPr>
        <w:t>F</w:t>
      </w:r>
      <w:r w:rsidR="008A7DCF" w:rsidRPr="0046315E">
        <w:rPr>
          <w:rFonts w:asciiTheme="minorHAnsi" w:hAnsiTheme="minorHAnsi" w:cs="Segoe UI"/>
          <w:sz w:val="22"/>
          <w:szCs w:val="22"/>
          <w:lang w:val="en-GB"/>
        </w:rPr>
        <w:t xml:space="preserve">unding support will be </w:t>
      </w:r>
      <w:r w:rsidR="00F71D78" w:rsidRPr="0046315E">
        <w:rPr>
          <w:rFonts w:asciiTheme="minorHAnsi" w:hAnsiTheme="minorHAnsi" w:cs="Segoe UI"/>
          <w:sz w:val="22"/>
          <w:szCs w:val="22"/>
          <w:lang w:val="en-GB"/>
        </w:rPr>
        <w:t xml:space="preserve">provided </w:t>
      </w:r>
      <w:r w:rsidR="008A7DCF" w:rsidRPr="0046315E">
        <w:rPr>
          <w:rFonts w:asciiTheme="minorHAnsi" w:hAnsiTheme="minorHAnsi" w:cs="Segoe UI"/>
          <w:sz w:val="22"/>
          <w:szCs w:val="22"/>
          <w:lang w:val="en-GB"/>
        </w:rPr>
        <w:t xml:space="preserve">to each partner </w:t>
      </w:r>
      <w:r w:rsidR="00F71D78" w:rsidRPr="0046315E">
        <w:rPr>
          <w:rFonts w:asciiTheme="minorHAnsi" w:hAnsiTheme="minorHAnsi" w:cs="Segoe UI"/>
          <w:sz w:val="22"/>
          <w:szCs w:val="22"/>
          <w:lang w:val="en-GB"/>
        </w:rPr>
        <w:t>through</w:t>
      </w:r>
      <w:r w:rsidR="00C01F75" w:rsidRPr="0046315E">
        <w:rPr>
          <w:rFonts w:asciiTheme="minorHAnsi" w:hAnsiTheme="minorHAnsi" w:cs="Segoe UI"/>
          <w:sz w:val="22"/>
          <w:szCs w:val="22"/>
          <w:lang w:val="en-GB"/>
        </w:rPr>
        <w:t xml:space="preserve"> its own f</w:t>
      </w:r>
      <w:r w:rsidR="00F71D78" w:rsidRPr="0046315E">
        <w:rPr>
          <w:rFonts w:asciiTheme="minorHAnsi" w:hAnsiTheme="minorHAnsi" w:cs="Segoe UI"/>
          <w:sz w:val="22"/>
          <w:szCs w:val="22"/>
          <w:lang w:val="en-GB"/>
        </w:rPr>
        <w:t xml:space="preserve">unding </w:t>
      </w:r>
      <w:r w:rsidR="00C01F75" w:rsidRPr="0046315E">
        <w:rPr>
          <w:rFonts w:asciiTheme="minorHAnsi" w:hAnsiTheme="minorHAnsi" w:cs="Segoe UI"/>
          <w:sz w:val="22"/>
          <w:szCs w:val="22"/>
          <w:lang w:val="en-GB"/>
        </w:rPr>
        <w:t>o</w:t>
      </w:r>
      <w:r w:rsidR="008A7DCF" w:rsidRPr="0046315E">
        <w:rPr>
          <w:rFonts w:asciiTheme="minorHAnsi" w:hAnsiTheme="minorHAnsi" w:cs="Segoe UI"/>
          <w:sz w:val="22"/>
          <w:szCs w:val="22"/>
          <w:lang w:val="en-GB"/>
        </w:rPr>
        <w:t xml:space="preserve">rganisation </w:t>
      </w:r>
      <w:r w:rsidR="003C04B2" w:rsidRPr="0046315E">
        <w:rPr>
          <w:rFonts w:asciiTheme="minorHAnsi" w:hAnsiTheme="minorHAnsi" w:cs="Segoe UI"/>
          <w:sz w:val="22"/>
          <w:szCs w:val="22"/>
          <w:lang w:val="en-GB"/>
        </w:rPr>
        <w:t xml:space="preserve">(either </w:t>
      </w:r>
      <w:r w:rsidR="00FC530D">
        <w:rPr>
          <w:rFonts w:asciiTheme="minorHAnsi" w:hAnsiTheme="minorHAnsi" w:cs="Segoe UI"/>
          <w:sz w:val="22"/>
          <w:szCs w:val="22"/>
          <w:lang w:val="en-GB"/>
        </w:rPr>
        <w:t xml:space="preserve">the </w:t>
      </w:r>
      <w:r w:rsidR="00C671EB" w:rsidRPr="0046315E">
        <w:rPr>
          <w:rFonts w:asciiTheme="minorHAnsi" w:hAnsiTheme="minorHAnsi" w:cs="Segoe UI"/>
          <w:sz w:val="22"/>
          <w:szCs w:val="22"/>
          <w:lang w:val="en-GB"/>
        </w:rPr>
        <w:t>ITC</w:t>
      </w:r>
      <w:r w:rsidR="00C01F75" w:rsidRPr="0046315E">
        <w:rPr>
          <w:rFonts w:asciiTheme="minorHAnsi" w:hAnsiTheme="minorHAnsi" w:cs="Segoe UI"/>
          <w:sz w:val="22"/>
          <w:szCs w:val="22"/>
          <w:lang w:val="en-GB"/>
        </w:rPr>
        <w:t xml:space="preserve"> in </w:t>
      </w:r>
      <w:r w:rsidR="00C671EB" w:rsidRPr="0046315E">
        <w:rPr>
          <w:rFonts w:asciiTheme="minorHAnsi" w:hAnsiTheme="minorHAnsi" w:cs="Segoe UI"/>
          <w:sz w:val="22"/>
          <w:szCs w:val="22"/>
          <w:lang w:val="en-GB"/>
        </w:rPr>
        <w:t xml:space="preserve">Hong Kong </w:t>
      </w:r>
      <w:r w:rsidR="008F2501" w:rsidRPr="0046315E">
        <w:rPr>
          <w:rFonts w:asciiTheme="minorHAnsi" w:hAnsiTheme="minorHAnsi" w:cs="Segoe UI"/>
          <w:sz w:val="22"/>
          <w:szCs w:val="22"/>
          <w:lang w:val="en-GB"/>
        </w:rPr>
        <w:t>or</w:t>
      </w:r>
      <w:r w:rsidR="008A7DCF" w:rsidRPr="0046315E">
        <w:rPr>
          <w:rFonts w:asciiTheme="minorHAnsi" w:hAnsiTheme="minorHAnsi" w:cs="Segoe UI"/>
          <w:sz w:val="22"/>
          <w:szCs w:val="22"/>
          <w:lang w:val="en-GB"/>
        </w:rPr>
        <w:t xml:space="preserve"> </w:t>
      </w:r>
      <w:r w:rsidR="00FC530D">
        <w:rPr>
          <w:rFonts w:asciiTheme="minorHAnsi" w:hAnsiTheme="minorHAnsi" w:cs="Segoe UI"/>
          <w:sz w:val="22"/>
          <w:szCs w:val="22"/>
          <w:lang w:val="en-GB"/>
        </w:rPr>
        <w:t xml:space="preserve">the </w:t>
      </w:r>
      <w:r w:rsidR="001928FD">
        <w:rPr>
          <w:rFonts w:asciiTheme="minorHAnsi" w:hAnsiTheme="minorHAnsi" w:cs="Segoe UI"/>
          <w:sz w:val="22"/>
          <w:szCs w:val="22"/>
          <w:lang w:val="en-GB"/>
        </w:rPr>
        <w:t>IIA</w:t>
      </w:r>
      <w:r w:rsidR="008A7DCF" w:rsidRPr="0046315E">
        <w:rPr>
          <w:rFonts w:asciiTheme="minorHAnsi" w:hAnsiTheme="minorHAnsi" w:cs="Segoe UI"/>
          <w:sz w:val="22"/>
          <w:szCs w:val="22"/>
          <w:lang w:val="en-GB"/>
        </w:rPr>
        <w:t xml:space="preserve"> in Israel) in accordance with the </w:t>
      </w:r>
      <w:r w:rsidR="00FC530D">
        <w:rPr>
          <w:rFonts w:asciiTheme="minorHAnsi" w:hAnsiTheme="minorHAnsi" w:cs="Segoe UI"/>
          <w:sz w:val="22"/>
          <w:szCs w:val="22"/>
          <w:lang w:val="en-GB"/>
        </w:rPr>
        <w:t xml:space="preserve">respective </w:t>
      </w:r>
      <w:r w:rsidR="008A7DCF" w:rsidRPr="0046315E">
        <w:rPr>
          <w:rFonts w:asciiTheme="minorHAnsi" w:hAnsiTheme="minorHAnsi" w:cs="Segoe UI"/>
          <w:sz w:val="22"/>
          <w:szCs w:val="22"/>
          <w:lang w:val="en-GB"/>
        </w:rPr>
        <w:t>laws, rules, regulations and procedures in effect.</w:t>
      </w:r>
    </w:p>
    <w:p w14:paraId="38D964E4" w14:textId="77777777" w:rsidR="008A7DCF" w:rsidRPr="0046315E" w:rsidRDefault="008A7DCF" w:rsidP="0046315E">
      <w:pPr>
        <w:rPr>
          <w:rFonts w:asciiTheme="minorHAnsi" w:hAnsiTheme="minorHAnsi" w:cs="Segoe UI"/>
          <w:sz w:val="22"/>
          <w:szCs w:val="22"/>
          <w:lang w:val="en-GB"/>
        </w:rPr>
      </w:pPr>
    </w:p>
    <w:p w14:paraId="070043D7" w14:textId="77777777" w:rsidR="008A7DCF" w:rsidRPr="0046315E" w:rsidRDefault="003B70F1" w:rsidP="0046315E">
      <w:pPr>
        <w:rPr>
          <w:rFonts w:asciiTheme="minorHAnsi" w:hAnsiTheme="minorHAnsi" w:cs="Segoe UI"/>
          <w:b/>
          <w:sz w:val="22"/>
          <w:szCs w:val="22"/>
          <w:u w:val="single"/>
          <w:lang w:val="en-GB"/>
        </w:rPr>
      </w:pPr>
      <w:r w:rsidRPr="0046315E">
        <w:rPr>
          <w:rFonts w:asciiTheme="minorHAnsi" w:hAnsiTheme="minorHAnsi" w:cs="Segoe UI"/>
          <w:b/>
          <w:sz w:val="22"/>
          <w:szCs w:val="22"/>
          <w:u w:val="single"/>
          <w:lang w:val="en-GB"/>
        </w:rPr>
        <w:t xml:space="preserve">In </w:t>
      </w:r>
      <w:r w:rsidR="00C671EB" w:rsidRPr="0046315E">
        <w:rPr>
          <w:rFonts w:asciiTheme="minorHAnsi" w:hAnsiTheme="minorHAnsi" w:cs="Segoe UI"/>
          <w:b/>
          <w:sz w:val="22"/>
          <w:szCs w:val="22"/>
          <w:u w:val="single"/>
          <w:lang w:val="en-GB"/>
        </w:rPr>
        <w:t>Hong Kong</w:t>
      </w:r>
    </w:p>
    <w:p w14:paraId="30374DBF" w14:textId="2B7AAEB5" w:rsidR="00510D00" w:rsidRPr="00C54B03" w:rsidRDefault="009A5F5C" w:rsidP="0046315E">
      <w:pPr>
        <w:pStyle w:val="ListParagraph"/>
        <w:numPr>
          <w:ilvl w:val="0"/>
          <w:numId w:val="24"/>
        </w:numPr>
        <w:tabs>
          <w:tab w:val="left" w:pos="720"/>
        </w:tabs>
        <w:suppressAutoHyphens/>
        <w:autoSpaceDE w:val="0"/>
        <w:ind w:left="454"/>
        <w:jc w:val="both"/>
        <w:rPr>
          <w:rFonts w:asciiTheme="minorHAnsi" w:eastAsia="SimHei" w:hAnsiTheme="minorHAnsi" w:cs="Segoe UI"/>
          <w:color w:val="000000"/>
          <w:sz w:val="22"/>
          <w:szCs w:val="22"/>
        </w:rPr>
      </w:pPr>
      <w:r w:rsidRPr="00C54B03">
        <w:rPr>
          <w:rFonts w:asciiTheme="minorHAnsi" w:hAnsiTheme="minorHAnsi" w:cs="Segoe UI"/>
          <w:color w:val="000000"/>
          <w:sz w:val="22"/>
          <w:szCs w:val="22"/>
          <w:lang w:eastAsia="ja-JP"/>
        </w:rPr>
        <w:t xml:space="preserve">Funding will be provided through </w:t>
      </w:r>
      <w:r w:rsidR="00FC530D" w:rsidRPr="00C54B03">
        <w:rPr>
          <w:rFonts w:asciiTheme="minorHAnsi" w:hAnsiTheme="minorHAnsi" w:cs="Segoe UI"/>
          <w:color w:val="000000"/>
          <w:sz w:val="22"/>
          <w:szCs w:val="22"/>
          <w:lang w:eastAsia="ja-JP"/>
        </w:rPr>
        <w:t xml:space="preserve">the </w:t>
      </w:r>
      <w:r w:rsidR="00106B6C" w:rsidRPr="00C54B03">
        <w:rPr>
          <w:rFonts w:asciiTheme="minorHAnsi" w:hAnsiTheme="minorHAnsi" w:cs="Segoe UI"/>
          <w:color w:val="000000"/>
          <w:sz w:val="22"/>
          <w:szCs w:val="22"/>
          <w:lang w:eastAsia="ja-JP"/>
        </w:rPr>
        <w:t xml:space="preserve">Enterprise Support Scheme (ESS) </w:t>
      </w:r>
      <w:r w:rsidRPr="00C54B03">
        <w:rPr>
          <w:rFonts w:asciiTheme="minorHAnsi" w:hAnsiTheme="minorHAnsi" w:cs="Segoe UI"/>
          <w:color w:val="000000"/>
          <w:sz w:val="22"/>
          <w:szCs w:val="22"/>
          <w:lang w:eastAsia="ja-JP"/>
        </w:rPr>
        <w:t xml:space="preserve">under the </w:t>
      </w:r>
      <w:r w:rsidR="00106B6C" w:rsidRPr="00C54B03">
        <w:rPr>
          <w:rFonts w:asciiTheme="minorHAnsi" w:hAnsiTheme="minorHAnsi" w:cs="Segoe UI"/>
          <w:color w:val="000000"/>
          <w:sz w:val="22"/>
          <w:szCs w:val="22"/>
          <w:lang w:eastAsia="ja-JP"/>
        </w:rPr>
        <w:t>Innovation and Technology Fund</w:t>
      </w:r>
      <w:r w:rsidR="00CD6E02" w:rsidRPr="00C54B03">
        <w:rPr>
          <w:rFonts w:asciiTheme="minorHAnsi" w:hAnsiTheme="minorHAnsi" w:cs="Segoe UI"/>
          <w:color w:val="000000"/>
          <w:sz w:val="22"/>
          <w:szCs w:val="22"/>
          <w:lang w:eastAsia="ja-JP"/>
        </w:rPr>
        <w:t xml:space="preserve"> (ITF)</w:t>
      </w:r>
      <w:r w:rsidRPr="00C54B03">
        <w:rPr>
          <w:rFonts w:asciiTheme="minorHAnsi" w:hAnsiTheme="minorHAnsi" w:cs="Segoe UI"/>
          <w:color w:val="000000"/>
          <w:sz w:val="22"/>
          <w:szCs w:val="22"/>
          <w:lang w:eastAsia="ja-JP"/>
        </w:rPr>
        <w:t xml:space="preserve">.  The total </w:t>
      </w:r>
      <w:r w:rsidR="00045001" w:rsidRPr="00C54B03">
        <w:rPr>
          <w:rFonts w:asciiTheme="minorHAnsi" w:hAnsiTheme="minorHAnsi" w:cs="Segoe UI"/>
          <w:color w:val="000000"/>
          <w:sz w:val="22"/>
          <w:szCs w:val="22"/>
          <w:lang w:eastAsia="ja-JP"/>
        </w:rPr>
        <w:t>funding support</w:t>
      </w:r>
      <w:r w:rsidRPr="00C54B03">
        <w:rPr>
          <w:rFonts w:asciiTheme="minorHAnsi" w:hAnsiTheme="minorHAnsi" w:cs="Segoe UI"/>
          <w:color w:val="000000"/>
          <w:sz w:val="22"/>
          <w:szCs w:val="22"/>
          <w:lang w:eastAsia="ja-JP"/>
        </w:rPr>
        <w:t xml:space="preserve"> for each approved project will be </w:t>
      </w:r>
      <w:r w:rsidR="00045001" w:rsidRPr="00C54B03">
        <w:rPr>
          <w:rFonts w:asciiTheme="minorHAnsi" w:hAnsiTheme="minorHAnsi" w:cs="Segoe UI"/>
          <w:color w:val="000000"/>
          <w:sz w:val="22"/>
          <w:szCs w:val="22"/>
          <w:lang w:eastAsia="ja-JP"/>
        </w:rPr>
        <w:t xml:space="preserve">up to HK$10 million on a </w:t>
      </w:r>
      <w:r w:rsidR="00045001" w:rsidRPr="00C54B03">
        <w:rPr>
          <w:rFonts w:asciiTheme="minorHAnsi" w:hAnsiTheme="minorHAnsi" w:cs="Segoe UI"/>
          <w:i/>
          <w:color w:val="000000"/>
          <w:sz w:val="22"/>
          <w:szCs w:val="22"/>
          <w:lang w:eastAsia="ja-JP"/>
        </w:rPr>
        <w:t>dollar-for-dollar matching basis</w:t>
      </w:r>
      <w:r w:rsidR="00045001" w:rsidRPr="00C54B03">
        <w:rPr>
          <w:rFonts w:asciiTheme="minorHAnsi" w:hAnsiTheme="minorHAnsi" w:cs="Segoe UI"/>
          <w:color w:val="000000"/>
          <w:sz w:val="22"/>
          <w:szCs w:val="22"/>
          <w:lang w:eastAsia="ja-JP"/>
        </w:rPr>
        <w:t>.</w:t>
      </w:r>
      <w:r w:rsidR="00FC530D" w:rsidRPr="00C54B03">
        <w:rPr>
          <w:rFonts w:asciiTheme="minorHAnsi" w:hAnsiTheme="minorHAnsi" w:cs="Segoe UI"/>
          <w:color w:val="000000"/>
          <w:sz w:val="22"/>
          <w:szCs w:val="22"/>
          <w:lang w:eastAsia="ja-JP"/>
        </w:rPr>
        <w:t xml:space="preserve">  Recoupment of Government contribution is not required.</w:t>
      </w:r>
    </w:p>
    <w:p w14:paraId="3B7F9EB9" w14:textId="4D355F73" w:rsidR="0046315E" w:rsidRPr="001F6BF5" w:rsidRDefault="0046315E" w:rsidP="004D7ABE">
      <w:pPr>
        <w:pStyle w:val="ListParagraph"/>
        <w:numPr>
          <w:ilvl w:val="0"/>
          <w:numId w:val="24"/>
        </w:numPr>
        <w:tabs>
          <w:tab w:val="left" w:pos="720"/>
        </w:tabs>
        <w:suppressAutoHyphens/>
        <w:autoSpaceDE w:val="0"/>
        <w:ind w:left="454"/>
        <w:jc w:val="both"/>
        <w:rPr>
          <w:rFonts w:asciiTheme="minorHAnsi" w:hAnsiTheme="minorHAnsi" w:cs="Segoe UI"/>
          <w:color w:val="000000"/>
          <w:sz w:val="22"/>
          <w:szCs w:val="22"/>
          <w:lang w:eastAsia="ja-JP"/>
        </w:rPr>
      </w:pPr>
      <w:r w:rsidRPr="00C54B03">
        <w:rPr>
          <w:rFonts w:asciiTheme="minorHAnsi" w:hAnsiTheme="minorHAnsi" w:cs="Segoe UI"/>
          <w:color w:val="000000"/>
          <w:sz w:val="22"/>
          <w:szCs w:val="22"/>
          <w:lang w:eastAsia="ja-JP"/>
        </w:rPr>
        <w:t>For more information about funding conditions</w:t>
      </w:r>
      <w:r w:rsidR="00045001" w:rsidRPr="00C54B03">
        <w:rPr>
          <w:rFonts w:asciiTheme="minorHAnsi" w:hAnsiTheme="minorHAnsi" w:cs="Segoe UI"/>
          <w:color w:val="000000"/>
          <w:sz w:val="22"/>
          <w:szCs w:val="22"/>
          <w:lang w:eastAsia="ja-JP"/>
        </w:rPr>
        <w:t xml:space="preserve"> of ESS</w:t>
      </w:r>
      <w:r w:rsidRPr="00C54B03">
        <w:rPr>
          <w:rFonts w:asciiTheme="minorHAnsi" w:hAnsiTheme="minorHAnsi" w:cs="Segoe UI"/>
          <w:color w:val="000000"/>
          <w:sz w:val="22"/>
          <w:szCs w:val="22"/>
          <w:lang w:eastAsia="ja-JP"/>
        </w:rPr>
        <w:t xml:space="preserve">, applicants should visit the </w:t>
      </w:r>
      <w:hyperlink r:id="rId8" w:history="1">
        <w:r w:rsidRPr="00C54B03">
          <w:rPr>
            <w:rStyle w:val="Hyperlink"/>
            <w:rFonts w:asciiTheme="minorHAnsi" w:eastAsia="SimHei" w:hAnsiTheme="minorHAnsi" w:cstheme="minorHAnsi"/>
            <w:sz w:val="22"/>
            <w:szCs w:val="22"/>
          </w:rPr>
          <w:t>website</w:t>
        </w:r>
      </w:hyperlink>
      <w:r w:rsidRPr="00C54B03">
        <w:rPr>
          <w:rStyle w:val="Hyperlink"/>
          <w:rFonts w:asciiTheme="minorHAnsi" w:eastAsia="SimHei" w:hAnsiTheme="minorHAnsi" w:cstheme="minorHAnsi"/>
          <w:sz w:val="22"/>
          <w:szCs w:val="22"/>
        </w:rPr>
        <w:t xml:space="preserve"> </w:t>
      </w:r>
      <w:r w:rsidRPr="00C54B03">
        <w:rPr>
          <w:rFonts w:asciiTheme="minorHAnsi" w:hAnsiTheme="minorHAnsi" w:cs="Segoe UI"/>
          <w:color w:val="000000"/>
          <w:sz w:val="22"/>
          <w:szCs w:val="22"/>
          <w:lang w:eastAsia="ja-JP"/>
        </w:rPr>
        <w:t>of IT</w:t>
      </w:r>
      <w:r w:rsidR="009A5F5C" w:rsidRPr="00C54B03">
        <w:rPr>
          <w:rFonts w:asciiTheme="minorHAnsi" w:hAnsiTheme="minorHAnsi" w:cs="Segoe UI"/>
          <w:color w:val="000000"/>
          <w:sz w:val="22"/>
          <w:szCs w:val="22"/>
          <w:lang w:eastAsia="ja-JP"/>
        </w:rPr>
        <w:t>F</w:t>
      </w:r>
      <w:r w:rsidR="009E2A5A" w:rsidRPr="00C54B03">
        <w:rPr>
          <w:rFonts w:asciiTheme="minorHAnsi" w:hAnsiTheme="minorHAnsi" w:cs="Segoe UI"/>
          <w:color w:val="000000"/>
          <w:sz w:val="22"/>
          <w:szCs w:val="22"/>
          <w:lang w:eastAsia="ja-JP"/>
        </w:rPr>
        <w:t>.</w:t>
      </w:r>
      <w:r w:rsidR="009A5F5C" w:rsidRPr="009E2A5A">
        <w:rPr>
          <w:rFonts w:asciiTheme="minorHAnsi" w:hAnsiTheme="minorHAnsi" w:cs="Segoe UI"/>
          <w:color w:val="000000"/>
          <w:sz w:val="22"/>
          <w:szCs w:val="22"/>
          <w:lang w:eastAsia="ja-JP"/>
        </w:rPr>
        <w:t xml:space="preserve"> </w:t>
      </w:r>
    </w:p>
    <w:p w14:paraId="29F8F753" w14:textId="77777777" w:rsidR="0021209C" w:rsidRPr="00E103AC" w:rsidRDefault="0021209C" w:rsidP="0046315E">
      <w:pPr>
        <w:rPr>
          <w:rFonts w:asciiTheme="minorHAnsi" w:hAnsiTheme="minorHAnsi" w:cs="Segoe UI"/>
          <w:b/>
          <w:sz w:val="22"/>
          <w:szCs w:val="22"/>
          <w:lang w:val="en-CA"/>
        </w:rPr>
      </w:pPr>
    </w:p>
    <w:p w14:paraId="4F34F601" w14:textId="77777777" w:rsidR="008A7DCF" w:rsidRPr="0046315E" w:rsidRDefault="008A7DCF" w:rsidP="0046315E">
      <w:pPr>
        <w:rPr>
          <w:rFonts w:asciiTheme="minorHAnsi" w:hAnsiTheme="minorHAnsi" w:cs="Segoe UI"/>
          <w:b/>
          <w:sz w:val="22"/>
          <w:szCs w:val="22"/>
          <w:u w:val="single"/>
          <w:lang w:val="en-GB"/>
        </w:rPr>
      </w:pPr>
      <w:r w:rsidRPr="0046315E">
        <w:rPr>
          <w:rFonts w:asciiTheme="minorHAnsi" w:hAnsiTheme="minorHAnsi" w:cs="Segoe UI"/>
          <w:b/>
          <w:sz w:val="22"/>
          <w:szCs w:val="22"/>
          <w:u w:val="single"/>
          <w:lang w:val="en-GB"/>
        </w:rPr>
        <w:t xml:space="preserve">In Israel </w:t>
      </w:r>
    </w:p>
    <w:p w14:paraId="3DCE6FD0" w14:textId="77777777" w:rsidR="00510D00" w:rsidRPr="0046315E" w:rsidRDefault="003B70F1" w:rsidP="0046315E">
      <w:pPr>
        <w:pStyle w:val="ListParagraph"/>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Funding will be provided in the form of a </w:t>
      </w:r>
      <w:r w:rsidRPr="0046315E">
        <w:rPr>
          <w:rFonts w:asciiTheme="minorHAnsi" w:eastAsia="SimHei" w:hAnsiTheme="minorHAnsi" w:cs="Segoe UI"/>
          <w:i/>
          <w:iCs/>
          <w:color w:val="000000"/>
          <w:sz w:val="22"/>
          <w:szCs w:val="22"/>
        </w:rPr>
        <w:t>conditional grant</w:t>
      </w:r>
      <w:r w:rsidRPr="0046315E">
        <w:rPr>
          <w:rFonts w:asciiTheme="minorHAnsi" w:eastAsia="SimHei" w:hAnsiTheme="minorHAnsi" w:cs="Segoe UI"/>
          <w:color w:val="000000"/>
          <w:sz w:val="22"/>
          <w:szCs w:val="22"/>
        </w:rPr>
        <w:t xml:space="preserve"> to the projects selected under the Call for Proposals. </w:t>
      </w:r>
    </w:p>
    <w:p w14:paraId="33A4442C" w14:textId="6F2356E2" w:rsidR="00510D00" w:rsidRPr="0046315E" w:rsidRDefault="003B70F1" w:rsidP="0046315E">
      <w:pPr>
        <w:pStyle w:val="ListParagraph"/>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The total funding from the Government of Israel via the </w:t>
      </w:r>
      <w:r w:rsidR="00B306DE">
        <w:rPr>
          <w:rFonts w:asciiTheme="minorHAnsi" w:eastAsia="SimHei" w:hAnsiTheme="minorHAnsi" w:cs="Segoe UI"/>
          <w:color w:val="000000"/>
          <w:sz w:val="22"/>
          <w:szCs w:val="22"/>
        </w:rPr>
        <w:t>IIA</w:t>
      </w:r>
      <w:r w:rsidR="00B306DE" w:rsidRPr="0046315E">
        <w:rPr>
          <w:rFonts w:asciiTheme="minorHAnsi" w:eastAsia="SimHei" w:hAnsiTheme="minorHAnsi" w:cs="Segoe UI"/>
          <w:color w:val="000000"/>
          <w:sz w:val="22"/>
          <w:szCs w:val="22"/>
        </w:rPr>
        <w:t xml:space="preserve"> </w:t>
      </w:r>
      <w:r w:rsidRPr="0046315E">
        <w:rPr>
          <w:rFonts w:asciiTheme="minorHAnsi" w:eastAsia="SimHei" w:hAnsiTheme="minorHAnsi" w:cs="Segoe UI"/>
          <w:color w:val="000000"/>
          <w:sz w:val="22"/>
          <w:szCs w:val="22"/>
        </w:rPr>
        <w:t xml:space="preserve">will not exceed 50% of the eligible and approved costs of the R&amp;D, in accordance with the national laws and regulations. </w:t>
      </w:r>
    </w:p>
    <w:p w14:paraId="3FD81C02" w14:textId="39C90EBE" w:rsidR="00510D00" w:rsidRPr="0046315E" w:rsidRDefault="003B70F1" w:rsidP="0046315E">
      <w:pPr>
        <w:pStyle w:val="ListParagraph"/>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When a project results in sales of a product, service or process, the financial support must be repaid to the </w:t>
      </w:r>
      <w:r w:rsidR="00B306DE">
        <w:rPr>
          <w:rFonts w:asciiTheme="minorHAnsi" w:eastAsia="SimHei" w:hAnsiTheme="minorHAnsi" w:cs="Segoe UI"/>
          <w:color w:val="000000"/>
          <w:sz w:val="22"/>
          <w:szCs w:val="22"/>
        </w:rPr>
        <w:t>Israel Innovation Authority</w:t>
      </w:r>
      <w:r w:rsidRPr="0046315E">
        <w:rPr>
          <w:rFonts w:asciiTheme="minorHAnsi" w:eastAsia="SimHei" w:hAnsiTheme="minorHAnsi" w:cs="Segoe UI"/>
          <w:color w:val="000000"/>
          <w:sz w:val="22"/>
          <w:szCs w:val="22"/>
        </w:rPr>
        <w:t xml:space="preserve"> according to its regulations (in general, royalties are </w:t>
      </w:r>
      <w:r w:rsidRPr="0046315E">
        <w:rPr>
          <w:rFonts w:asciiTheme="minorHAnsi" w:eastAsia="SimHei" w:hAnsiTheme="minorHAnsi" w:cs="Segoe UI"/>
          <w:color w:val="000000"/>
          <w:sz w:val="22"/>
          <w:szCs w:val="22"/>
        </w:rPr>
        <w:lastRenderedPageBreak/>
        <w:t xml:space="preserve">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73DBD6DD" w14:textId="51D9A5AB" w:rsidR="00510D00" w:rsidRPr="0046315E" w:rsidRDefault="003B70F1" w:rsidP="004D7ABE">
      <w:pPr>
        <w:pStyle w:val="ListParagraph"/>
        <w:numPr>
          <w:ilvl w:val="1"/>
          <w:numId w:val="24"/>
        </w:numPr>
        <w:suppressAutoHyphens/>
        <w:autoSpaceDE w:val="0"/>
        <w:ind w:leftChars="50" w:left="480"/>
        <w:jc w:val="both"/>
        <w:rPr>
          <w:rFonts w:asciiTheme="minorHAnsi" w:hAnsiTheme="minorHAnsi" w:cs="Segoe UI"/>
          <w:sz w:val="22"/>
          <w:szCs w:val="22"/>
        </w:rPr>
      </w:pPr>
      <w:r w:rsidRPr="0046315E">
        <w:rPr>
          <w:rFonts w:asciiTheme="minorHAnsi" w:eastAsia="SimHei" w:hAnsiTheme="minorHAnsi" w:cs="Segoe UI"/>
          <w:color w:val="000000"/>
          <w:sz w:val="22"/>
          <w:szCs w:val="22"/>
        </w:rPr>
        <w:t xml:space="preserve">For more information on funding conditions, applicants should visit the </w:t>
      </w:r>
      <w:r w:rsidR="00B306DE">
        <w:rPr>
          <w:rFonts w:asciiTheme="minorHAnsi" w:eastAsia="SimHei" w:hAnsiTheme="minorHAnsi" w:cs="Segoe UI"/>
          <w:color w:val="000000"/>
          <w:sz w:val="22"/>
          <w:szCs w:val="22"/>
        </w:rPr>
        <w:t xml:space="preserve">Israel Innovation Authority’s </w:t>
      </w:r>
      <w:hyperlink r:id="rId9" w:history="1">
        <w:r w:rsidR="00B306DE" w:rsidRPr="00B306DE">
          <w:rPr>
            <w:rStyle w:val="Hyperlink"/>
            <w:rFonts w:asciiTheme="minorHAnsi" w:eastAsia="SimHei" w:hAnsiTheme="minorHAnsi" w:cs="Segoe UI"/>
            <w:sz w:val="22"/>
            <w:szCs w:val="22"/>
          </w:rPr>
          <w:t>website</w:t>
        </w:r>
      </w:hyperlink>
      <w:r w:rsidR="00B306DE">
        <w:rPr>
          <w:rFonts w:asciiTheme="minorHAnsi" w:eastAsia="SimHei" w:hAnsiTheme="minorHAnsi" w:cs="Segoe UI"/>
          <w:color w:val="000000"/>
          <w:sz w:val="22"/>
          <w:szCs w:val="22"/>
        </w:rPr>
        <w:t>.</w:t>
      </w:r>
    </w:p>
    <w:p w14:paraId="53CEC628" w14:textId="6E0F6BC5" w:rsidR="00C01F75" w:rsidRDefault="00C01F75" w:rsidP="00E168ED">
      <w:pPr>
        <w:tabs>
          <w:tab w:val="left" w:pos="720"/>
        </w:tabs>
        <w:suppressAutoHyphens/>
        <w:autoSpaceDE w:val="0"/>
        <w:jc w:val="both"/>
        <w:rPr>
          <w:rFonts w:asciiTheme="minorHAnsi" w:eastAsia="SimHei" w:hAnsiTheme="minorHAnsi" w:cs="Segoe UI"/>
          <w:color w:val="000000"/>
        </w:rPr>
      </w:pPr>
    </w:p>
    <w:p w14:paraId="60A64FB6" w14:textId="77777777" w:rsidR="00E168ED" w:rsidRPr="00E168ED" w:rsidRDefault="00E168ED" w:rsidP="00E168ED">
      <w:pPr>
        <w:tabs>
          <w:tab w:val="left" w:pos="720"/>
        </w:tabs>
        <w:suppressAutoHyphens/>
        <w:autoSpaceDE w:val="0"/>
        <w:jc w:val="both"/>
        <w:rPr>
          <w:rFonts w:asciiTheme="minorHAnsi" w:eastAsia="SimHei" w:hAnsiTheme="minorHAnsi" w:cs="Segoe UI"/>
          <w:color w:val="000000"/>
        </w:rPr>
      </w:pPr>
    </w:p>
    <w:p w14:paraId="3E94DFB2" w14:textId="77777777" w:rsidR="008A7DCF" w:rsidRPr="0032273D" w:rsidRDefault="00B7656D" w:rsidP="0046315E">
      <w:pPr>
        <w:suppressAutoHyphens/>
        <w:rPr>
          <w:rFonts w:ascii="Segoe UI" w:hAnsi="Segoe UI" w:cs="Segoe UI"/>
          <w:b/>
          <w:bCs/>
          <w:sz w:val="22"/>
          <w:szCs w:val="22"/>
          <w:lang w:eastAsia="ja-JP"/>
        </w:rPr>
      </w:pPr>
      <w:r w:rsidRPr="0032273D">
        <w:rPr>
          <w:rFonts w:ascii="Tahoma" w:hAnsi="Tahoma" w:cs="Tahoma" w:hint="eastAsia"/>
          <w:b/>
          <w:iCs/>
          <w:color w:val="0070C0"/>
          <w:sz w:val="26"/>
          <w:szCs w:val="30"/>
        </w:rPr>
        <w:t>5</w:t>
      </w:r>
      <w:r w:rsidR="006659CF" w:rsidRPr="0032273D">
        <w:rPr>
          <w:rFonts w:ascii="Tahoma" w:hAnsi="Tahoma" w:cs="Tahoma"/>
          <w:b/>
          <w:iCs/>
          <w:color w:val="0070C0"/>
          <w:sz w:val="26"/>
          <w:szCs w:val="30"/>
        </w:rPr>
        <w:t xml:space="preserve">.  </w:t>
      </w:r>
      <w:r w:rsidR="00C01F75" w:rsidRPr="0032273D">
        <w:rPr>
          <w:rFonts w:ascii="Tahoma" w:hAnsi="Tahoma" w:cs="Tahoma"/>
          <w:b/>
          <w:iCs/>
          <w:color w:val="0070C0"/>
          <w:sz w:val="26"/>
          <w:szCs w:val="30"/>
        </w:rPr>
        <w:t>The Application Process</w:t>
      </w:r>
      <w:r w:rsidR="00C01F75" w:rsidRPr="0032273D">
        <w:rPr>
          <w:rFonts w:ascii="Segoe UI" w:hAnsi="Segoe UI" w:cs="Segoe UI"/>
          <w:b/>
          <w:bCs/>
          <w:sz w:val="22"/>
          <w:szCs w:val="22"/>
          <w:lang w:eastAsia="ja-JP"/>
        </w:rPr>
        <w:t xml:space="preserve"> </w:t>
      </w:r>
    </w:p>
    <w:p w14:paraId="70569078" w14:textId="77777777" w:rsidR="008A7DCF" w:rsidRPr="0032273D" w:rsidRDefault="008A7DCF" w:rsidP="0046315E">
      <w:pPr>
        <w:jc w:val="center"/>
        <w:rPr>
          <w:rFonts w:ascii="Segoe UI" w:hAnsi="Segoe UI" w:cs="Segoe UI"/>
          <w:lang w:val="en-GB"/>
        </w:rPr>
      </w:pPr>
    </w:p>
    <w:p w14:paraId="6519C192" w14:textId="011288CA" w:rsidR="00F80CA4" w:rsidRPr="00C54B03" w:rsidRDefault="00F80CA4" w:rsidP="00F80CA4">
      <w:pPr>
        <w:autoSpaceDE w:val="0"/>
        <w:autoSpaceDN w:val="0"/>
        <w:adjustRightInd w:val="0"/>
        <w:jc w:val="both"/>
        <w:rPr>
          <w:rFonts w:asciiTheme="minorHAnsi" w:hAnsiTheme="minorHAnsi" w:cstheme="minorHAnsi"/>
          <w:sz w:val="22"/>
          <w:szCs w:val="22"/>
          <w:lang w:val="en-GB"/>
        </w:rPr>
      </w:pPr>
      <w:r w:rsidRPr="0032273D">
        <w:rPr>
          <w:rFonts w:asciiTheme="minorHAnsi" w:hAnsiTheme="minorHAnsi" w:cstheme="minorHAnsi"/>
          <w:sz w:val="22"/>
          <w:szCs w:val="22"/>
          <w:lang w:val="en-GB"/>
        </w:rPr>
        <w:t xml:space="preserve">Applicants are required to follow the local requirements and use the provided application format with instructions and </w:t>
      </w:r>
      <w:r w:rsidRPr="0032273D">
        <w:rPr>
          <w:rFonts w:asciiTheme="minorHAnsi" w:hAnsiTheme="minorHAnsi" w:cstheme="minorHAnsi"/>
          <w:b/>
          <w:bCs/>
          <w:sz w:val="22"/>
          <w:szCs w:val="22"/>
          <w:lang w:val="en-GB"/>
        </w:rPr>
        <w:t>submit their proposal</w:t>
      </w:r>
      <w:r w:rsidR="0032273D" w:rsidRPr="0032273D">
        <w:rPr>
          <w:rFonts w:asciiTheme="minorHAnsi" w:hAnsiTheme="minorHAnsi" w:cstheme="minorHAnsi"/>
          <w:b/>
          <w:bCs/>
          <w:sz w:val="22"/>
          <w:szCs w:val="22"/>
          <w:lang w:val="en-GB"/>
        </w:rPr>
        <w:t>s</w:t>
      </w:r>
      <w:r w:rsidRPr="0032273D">
        <w:rPr>
          <w:rFonts w:asciiTheme="minorHAnsi" w:hAnsiTheme="minorHAnsi" w:cstheme="minorHAnsi"/>
          <w:b/>
          <w:bCs/>
          <w:sz w:val="22"/>
          <w:szCs w:val="22"/>
          <w:lang w:val="en-GB"/>
        </w:rPr>
        <w:t xml:space="preserve"> </w:t>
      </w:r>
      <w:r w:rsidRPr="00C54B03">
        <w:rPr>
          <w:rFonts w:asciiTheme="minorHAnsi" w:hAnsiTheme="minorHAnsi" w:cstheme="minorHAnsi"/>
          <w:b/>
          <w:bCs/>
          <w:sz w:val="22"/>
          <w:szCs w:val="22"/>
          <w:lang w:val="en-GB"/>
        </w:rPr>
        <w:t xml:space="preserve">to </w:t>
      </w:r>
      <w:r w:rsidR="0032273D" w:rsidRPr="00C54B03">
        <w:rPr>
          <w:rFonts w:asciiTheme="minorHAnsi" w:hAnsiTheme="minorHAnsi" w:cstheme="minorHAnsi"/>
          <w:b/>
          <w:bCs/>
          <w:sz w:val="22"/>
          <w:szCs w:val="22"/>
          <w:lang w:val="en-GB"/>
        </w:rPr>
        <w:t xml:space="preserve">the </w:t>
      </w:r>
      <w:r w:rsidRPr="00C54B03">
        <w:rPr>
          <w:rFonts w:asciiTheme="minorHAnsi" w:hAnsiTheme="minorHAnsi" w:cstheme="minorHAnsi"/>
          <w:b/>
          <w:bCs/>
          <w:sz w:val="22"/>
          <w:szCs w:val="22"/>
          <w:lang w:val="en-GB"/>
        </w:rPr>
        <w:t xml:space="preserve">ITC </w:t>
      </w:r>
      <w:r w:rsidR="00736145" w:rsidRPr="00C54B03">
        <w:rPr>
          <w:rFonts w:asciiTheme="minorHAnsi" w:hAnsiTheme="minorHAnsi" w:cstheme="minorHAnsi"/>
          <w:b/>
          <w:bCs/>
          <w:sz w:val="22"/>
          <w:szCs w:val="22"/>
          <w:lang w:val="en-GB"/>
        </w:rPr>
        <w:t>by October 9</w:t>
      </w:r>
      <w:r w:rsidR="00736145" w:rsidRPr="00C54B03">
        <w:rPr>
          <w:rFonts w:asciiTheme="minorHAnsi" w:hAnsiTheme="minorHAnsi" w:cstheme="minorHAnsi"/>
          <w:b/>
          <w:bCs/>
          <w:sz w:val="22"/>
          <w:szCs w:val="22"/>
          <w:vertAlign w:val="superscript"/>
          <w:lang w:val="en-GB"/>
        </w:rPr>
        <w:t>th</w:t>
      </w:r>
      <w:r w:rsidR="00736145" w:rsidRPr="00C54B03">
        <w:rPr>
          <w:rFonts w:asciiTheme="minorHAnsi" w:hAnsiTheme="minorHAnsi" w:cstheme="minorHAnsi"/>
          <w:b/>
          <w:bCs/>
          <w:sz w:val="22"/>
          <w:szCs w:val="22"/>
          <w:lang w:val="en-GB"/>
        </w:rPr>
        <w:t xml:space="preserve">, 2020 </w:t>
      </w:r>
      <w:r w:rsidRPr="00C54B03">
        <w:rPr>
          <w:rFonts w:asciiTheme="minorHAnsi" w:hAnsiTheme="minorHAnsi" w:cstheme="minorHAnsi"/>
          <w:bCs/>
          <w:sz w:val="22"/>
          <w:szCs w:val="22"/>
          <w:lang w:val="en-GB"/>
        </w:rPr>
        <w:t>and</w:t>
      </w:r>
      <w:r w:rsidRPr="00C54B03">
        <w:rPr>
          <w:rFonts w:asciiTheme="minorHAnsi" w:hAnsiTheme="minorHAnsi" w:cstheme="minorHAnsi"/>
          <w:b/>
          <w:bCs/>
          <w:sz w:val="22"/>
          <w:szCs w:val="22"/>
          <w:lang w:val="en-GB"/>
        </w:rPr>
        <w:t xml:space="preserve"> </w:t>
      </w:r>
      <w:r w:rsidR="0032273D" w:rsidRPr="00C54B03">
        <w:rPr>
          <w:rFonts w:asciiTheme="minorHAnsi" w:hAnsiTheme="minorHAnsi" w:cstheme="minorHAnsi"/>
          <w:b/>
          <w:bCs/>
          <w:sz w:val="22"/>
          <w:szCs w:val="22"/>
          <w:lang w:val="en-GB"/>
        </w:rPr>
        <w:t xml:space="preserve">the </w:t>
      </w:r>
      <w:r w:rsidRPr="00C54B03">
        <w:rPr>
          <w:rFonts w:asciiTheme="minorHAnsi" w:hAnsiTheme="minorHAnsi" w:cstheme="minorHAnsi"/>
          <w:b/>
          <w:bCs/>
          <w:sz w:val="22"/>
          <w:szCs w:val="22"/>
          <w:lang w:val="en-GB"/>
        </w:rPr>
        <w:t xml:space="preserve">IIA </w:t>
      </w:r>
      <w:r w:rsidR="00736145" w:rsidRPr="00C54B03">
        <w:rPr>
          <w:rFonts w:asciiTheme="minorHAnsi" w:hAnsiTheme="minorHAnsi" w:cstheme="minorHAnsi"/>
          <w:b/>
          <w:bCs/>
          <w:sz w:val="22"/>
          <w:szCs w:val="22"/>
          <w:lang w:val="en-GB"/>
        </w:rPr>
        <w:t xml:space="preserve">by December </w:t>
      </w:r>
      <w:r w:rsidR="002D1743">
        <w:rPr>
          <w:rFonts w:asciiTheme="minorHAnsi" w:hAnsiTheme="minorHAnsi" w:cstheme="minorHAnsi"/>
          <w:b/>
          <w:bCs/>
          <w:sz w:val="22"/>
          <w:szCs w:val="22"/>
          <w:lang w:val="en-GB"/>
        </w:rPr>
        <w:t>20</w:t>
      </w:r>
      <w:r w:rsidR="00736145" w:rsidRPr="00C54B03">
        <w:rPr>
          <w:rFonts w:asciiTheme="minorHAnsi" w:hAnsiTheme="minorHAnsi" w:cstheme="minorHAnsi"/>
          <w:b/>
          <w:bCs/>
          <w:sz w:val="22"/>
          <w:szCs w:val="22"/>
          <w:vertAlign w:val="superscript"/>
          <w:lang w:val="en-GB"/>
        </w:rPr>
        <w:t>th</w:t>
      </w:r>
      <w:r w:rsidR="00736145" w:rsidRPr="00C54B03">
        <w:rPr>
          <w:rFonts w:asciiTheme="minorHAnsi" w:hAnsiTheme="minorHAnsi" w:cstheme="minorHAnsi"/>
          <w:b/>
          <w:bCs/>
          <w:sz w:val="22"/>
          <w:szCs w:val="22"/>
          <w:lang w:val="en-GB"/>
        </w:rPr>
        <w:t xml:space="preserve">, 2020 </w:t>
      </w:r>
      <w:r w:rsidR="0032273D" w:rsidRPr="00C54B03">
        <w:rPr>
          <w:rFonts w:asciiTheme="minorHAnsi" w:hAnsiTheme="minorHAnsi" w:cstheme="minorHAnsi"/>
          <w:b/>
          <w:bCs/>
          <w:sz w:val="22"/>
          <w:szCs w:val="22"/>
          <w:lang w:val="en-GB"/>
        </w:rPr>
        <w:t>respectively</w:t>
      </w:r>
      <w:r w:rsidRPr="00C54B03">
        <w:rPr>
          <w:rFonts w:asciiTheme="minorHAnsi" w:hAnsiTheme="minorHAnsi" w:cstheme="minorHAnsi"/>
          <w:sz w:val="22"/>
          <w:szCs w:val="22"/>
          <w:lang w:val="en-GB"/>
        </w:rPr>
        <w:t>.</w:t>
      </w:r>
      <w:r w:rsidR="00ED031E" w:rsidRPr="00C54B03">
        <w:rPr>
          <w:rFonts w:asciiTheme="minorHAnsi" w:hAnsiTheme="minorHAnsi" w:cstheme="minorHAnsi"/>
          <w:sz w:val="22"/>
          <w:szCs w:val="22"/>
          <w:lang w:val="en-GB"/>
        </w:rPr>
        <w:t xml:space="preserve"> </w:t>
      </w:r>
      <w:r w:rsidRPr="00C54B03">
        <w:rPr>
          <w:rFonts w:asciiTheme="minorHAnsi" w:hAnsiTheme="minorHAnsi" w:cstheme="minorHAnsi"/>
          <w:sz w:val="22"/>
          <w:szCs w:val="22"/>
          <w:lang w:val="en-GB"/>
        </w:rPr>
        <w:t xml:space="preserve"> Proposals that are not in the approved format will not be accepted.</w:t>
      </w:r>
    </w:p>
    <w:p w14:paraId="720127F2" w14:textId="77777777" w:rsidR="00F80CA4" w:rsidRPr="00C54B03" w:rsidRDefault="00F80CA4" w:rsidP="00F80CA4">
      <w:pPr>
        <w:autoSpaceDE w:val="0"/>
        <w:autoSpaceDN w:val="0"/>
        <w:adjustRightInd w:val="0"/>
        <w:jc w:val="both"/>
        <w:rPr>
          <w:rFonts w:asciiTheme="minorHAnsi" w:hAnsiTheme="minorHAnsi" w:cstheme="minorHAnsi"/>
          <w:sz w:val="22"/>
          <w:szCs w:val="22"/>
          <w:lang w:val="en-GB"/>
        </w:rPr>
      </w:pPr>
    </w:p>
    <w:p w14:paraId="2823E19F" w14:textId="5F1EB714" w:rsidR="00F80CA4" w:rsidRPr="00C54B03" w:rsidRDefault="00F80CA4" w:rsidP="00F80CA4">
      <w:pPr>
        <w:autoSpaceDE w:val="0"/>
        <w:autoSpaceDN w:val="0"/>
        <w:adjustRightInd w:val="0"/>
        <w:jc w:val="both"/>
        <w:rPr>
          <w:rFonts w:asciiTheme="minorHAnsi" w:hAnsiTheme="minorHAnsi" w:cstheme="minorHAnsi"/>
          <w:sz w:val="22"/>
          <w:szCs w:val="22"/>
        </w:rPr>
      </w:pPr>
      <w:r w:rsidRPr="00C54B03">
        <w:rPr>
          <w:rFonts w:asciiTheme="minorHAnsi" w:hAnsiTheme="minorHAnsi" w:cstheme="minorHAnsi"/>
          <w:sz w:val="22"/>
          <w:szCs w:val="22"/>
          <w:lang w:val="en-GB"/>
        </w:rPr>
        <w:t xml:space="preserve">In addition to the local application, </w:t>
      </w:r>
      <w:r w:rsidRPr="00C54B03">
        <w:rPr>
          <w:rFonts w:asciiTheme="minorHAnsi" w:hAnsiTheme="minorHAnsi" w:cstheme="minorHAnsi"/>
          <w:sz w:val="22"/>
          <w:szCs w:val="22"/>
        </w:rPr>
        <w:t>an LOI</w:t>
      </w:r>
      <w:r w:rsidR="004D7ABE" w:rsidRPr="00C54B03">
        <w:rPr>
          <w:rFonts w:asciiTheme="minorHAnsi" w:hAnsiTheme="minorHAnsi" w:cstheme="minorHAnsi"/>
          <w:sz w:val="22"/>
          <w:szCs w:val="22"/>
        </w:rPr>
        <w:t xml:space="preserve"> </w:t>
      </w:r>
      <w:r w:rsidR="00E103AC" w:rsidRPr="00C54B03">
        <w:rPr>
          <w:rFonts w:asciiTheme="minorHAnsi" w:hAnsiTheme="minorHAnsi" w:cstheme="minorHAnsi"/>
          <w:sz w:val="22"/>
          <w:szCs w:val="22"/>
        </w:rPr>
        <w:t>and a</w:t>
      </w:r>
      <w:r w:rsidRPr="00C54B03">
        <w:rPr>
          <w:rFonts w:asciiTheme="minorHAnsi" w:hAnsiTheme="minorHAnsi" w:cstheme="minorHAnsi"/>
          <w:sz w:val="22"/>
          <w:szCs w:val="22"/>
        </w:rPr>
        <w:t xml:space="preserve"> </w:t>
      </w:r>
      <w:r w:rsidRPr="00C54B03">
        <w:rPr>
          <w:rFonts w:asciiTheme="minorHAnsi" w:hAnsiTheme="minorHAnsi" w:cstheme="minorHAnsi"/>
          <w:iCs/>
          <w:sz w:val="22"/>
          <w:szCs w:val="22"/>
        </w:rPr>
        <w:t xml:space="preserve">Bilateral Application Form </w:t>
      </w:r>
      <w:r w:rsidRPr="00C54B03">
        <w:rPr>
          <w:rFonts w:asciiTheme="minorHAnsi" w:hAnsiTheme="minorHAnsi" w:cstheme="minorHAnsi"/>
          <w:sz w:val="22"/>
          <w:szCs w:val="22"/>
        </w:rPr>
        <w:t xml:space="preserve">(BAF) must be submitted by </w:t>
      </w:r>
      <w:r w:rsidR="00E103AC" w:rsidRPr="00C54B03">
        <w:rPr>
          <w:rFonts w:asciiTheme="minorHAnsi" w:hAnsiTheme="minorHAnsi" w:cstheme="minorHAnsi"/>
          <w:sz w:val="22"/>
          <w:szCs w:val="22"/>
        </w:rPr>
        <w:t>each project partner to their respective funding organisations</w:t>
      </w:r>
      <w:r w:rsidRPr="00C54B03">
        <w:rPr>
          <w:rFonts w:asciiTheme="minorHAnsi" w:hAnsiTheme="minorHAnsi" w:cstheme="minorHAnsi"/>
          <w:sz w:val="22"/>
          <w:szCs w:val="22"/>
        </w:rPr>
        <w:t>.</w:t>
      </w:r>
    </w:p>
    <w:p w14:paraId="3233E120" w14:textId="77777777" w:rsidR="00F80CA4" w:rsidRPr="00C54B03" w:rsidRDefault="00F80CA4" w:rsidP="00F80CA4">
      <w:pPr>
        <w:autoSpaceDE w:val="0"/>
        <w:autoSpaceDN w:val="0"/>
        <w:adjustRightInd w:val="0"/>
        <w:jc w:val="both"/>
        <w:rPr>
          <w:rFonts w:asciiTheme="minorHAnsi" w:hAnsiTheme="minorHAnsi" w:cstheme="minorHAnsi"/>
          <w:sz w:val="22"/>
          <w:szCs w:val="22"/>
        </w:rPr>
      </w:pPr>
    </w:p>
    <w:p w14:paraId="7B26E7A4" w14:textId="77777777" w:rsidR="001057C7" w:rsidRPr="00C54B03" w:rsidRDefault="00F80CA4" w:rsidP="00736145">
      <w:pPr>
        <w:autoSpaceDE w:val="0"/>
        <w:autoSpaceDN w:val="0"/>
        <w:adjustRightInd w:val="0"/>
        <w:jc w:val="center"/>
        <w:rPr>
          <w:ins w:id="2" w:author="C" w:date="2020-06-26T11:56:00Z"/>
          <w:rFonts w:asciiTheme="minorHAnsi" w:hAnsiTheme="minorHAnsi" w:cstheme="minorHAnsi"/>
          <w:b/>
          <w:bCs/>
          <w:color w:val="984806" w:themeColor="accent6" w:themeShade="80"/>
          <w:sz w:val="22"/>
          <w:szCs w:val="22"/>
        </w:rPr>
      </w:pPr>
      <w:r w:rsidRPr="00C54B03">
        <w:rPr>
          <w:rFonts w:asciiTheme="minorHAnsi" w:hAnsiTheme="minorHAnsi" w:cstheme="minorHAnsi"/>
          <w:b/>
          <w:bCs/>
          <w:color w:val="984806" w:themeColor="accent6" w:themeShade="80"/>
          <w:sz w:val="22"/>
          <w:szCs w:val="22"/>
        </w:rPr>
        <w:t xml:space="preserve">The BAF and LOI must </w:t>
      </w:r>
      <w:r w:rsidR="00736145" w:rsidRPr="00C54B03">
        <w:rPr>
          <w:rFonts w:asciiTheme="minorHAnsi" w:hAnsiTheme="minorHAnsi" w:cstheme="minorHAnsi"/>
          <w:b/>
          <w:bCs/>
          <w:color w:val="984806" w:themeColor="accent6" w:themeShade="80"/>
          <w:sz w:val="22"/>
          <w:szCs w:val="22"/>
        </w:rPr>
        <w:t xml:space="preserve">be completed and signed by both Hong-Kong and Israeli </w:t>
      </w:r>
      <w:proofErr w:type="spellStart"/>
      <w:r w:rsidR="00736145" w:rsidRPr="00C54B03">
        <w:rPr>
          <w:rFonts w:asciiTheme="minorHAnsi" w:hAnsiTheme="minorHAnsi" w:cstheme="minorHAnsi"/>
          <w:b/>
          <w:bCs/>
          <w:color w:val="984806" w:themeColor="accent6" w:themeShade="80"/>
          <w:sz w:val="22"/>
          <w:szCs w:val="22"/>
        </w:rPr>
        <w:t>parnters</w:t>
      </w:r>
      <w:proofErr w:type="spellEnd"/>
      <w:r w:rsidR="00736145" w:rsidRPr="00C54B03">
        <w:rPr>
          <w:rFonts w:asciiTheme="minorHAnsi" w:hAnsiTheme="minorHAnsi" w:cstheme="minorHAnsi"/>
          <w:b/>
          <w:bCs/>
          <w:color w:val="984806" w:themeColor="accent6" w:themeShade="80"/>
          <w:sz w:val="22"/>
          <w:szCs w:val="22"/>
        </w:rPr>
        <w:t xml:space="preserve"> and</w:t>
      </w:r>
    </w:p>
    <w:p w14:paraId="33C0725C" w14:textId="26288299" w:rsidR="00F80CA4" w:rsidRPr="00C54B03" w:rsidRDefault="00736145" w:rsidP="00736145">
      <w:pPr>
        <w:autoSpaceDE w:val="0"/>
        <w:autoSpaceDN w:val="0"/>
        <w:adjustRightInd w:val="0"/>
        <w:jc w:val="center"/>
        <w:rPr>
          <w:rFonts w:asciiTheme="minorHAnsi" w:hAnsiTheme="minorHAnsi" w:cstheme="minorHAnsi"/>
          <w:b/>
          <w:bCs/>
          <w:color w:val="984806" w:themeColor="accent6" w:themeShade="80"/>
          <w:sz w:val="22"/>
          <w:szCs w:val="22"/>
        </w:rPr>
      </w:pPr>
      <w:r w:rsidRPr="00C54B03">
        <w:rPr>
          <w:rFonts w:asciiTheme="minorHAnsi" w:hAnsiTheme="minorHAnsi" w:cstheme="minorHAnsi"/>
          <w:b/>
          <w:bCs/>
          <w:color w:val="984806" w:themeColor="accent6" w:themeShade="80"/>
          <w:sz w:val="22"/>
          <w:szCs w:val="22"/>
        </w:rPr>
        <w:t xml:space="preserve"> must</w:t>
      </w:r>
      <w:r w:rsidRPr="00C54B03">
        <w:rPr>
          <w:rFonts w:asciiTheme="minorHAnsi" w:hAnsiTheme="minorHAnsi" w:cstheme="minorHAnsi"/>
          <w:b/>
          <w:bCs/>
          <w:sz w:val="22"/>
          <w:szCs w:val="22"/>
        </w:rPr>
        <w:t xml:space="preserve"> </w:t>
      </w:r>
      <w:r w:rsidR="00ED031E" w:rsidRPr="00C54B03">
        <w:rPr>
          <w:rFonts w:asciiTheme="minorHAnsi" w:hAnsiTheme="minorHAnsi" w:cstheme="minorHAnsi"/>
          <w:b/>
          <w:bCs/>
          <w:color w:val="984806" w:themeColor="accent6" w:themeShade="80"/>
          <w:sz w:val="22"/>
          <w:szCs w:val="22"/>
        </w:rPr>
        <w:t>include IP and commercialisation plans for the project</w:t>
      </w:r>
      <w:r w:rsidR="00F80CA4" w:rsidRPr="00C54B03">
        <w:rPr>
          <w:rFonts w:asciiTheme="minorHAnsi" w:hAnsiTheme="minorHAnsi" w:cstheme="minorHAnsi"/>
          <w:b/>
          <w:bCs/>
          <w:color w:val="984806" w:themeColor="accent6" w:themeShade="80"/>
          <w:sz w:val="22"/>
          <w:szCs w:val="22"/>
        </w:rPr>
        <w:t>.</w:t>
      </w:r>
    </w:p>
    <w:p w14:paraId="400DFDAE" w14:textId="5913D3EC" w:rsidR="00E103AC" w:rsidRPr="00C54B03" w:rsidRDefault="00E103AC" w:rsidP="00E168ED">
      <w:pPr>
        <w:autoSpaceDE w:val="0"/>
        <w:autoSpaceDN w:val="0"/>
        <w:adjustRightInd w:val="0"/>
        <w:jc w:val="center"/>
        <w:rPr>
          <w:rFonts w:asciiTheme="minorHAnsi" w:hAnsiTheme="minorHAnsi" w:cstheme="minorHAnsi"/>
          <w:b/>
          <w:sz w:val="22"/>
          <w:szCs w:val="22"/>
        </w:rPr>
      </w:pPr>
    </w:p>
    <w:p w14:paraId="0C1012D5" w14:textId="545730E2" w:rsidR="00F80CA4" w:rsidRPr="00C54B03" w:rsidRDefault="00F80CA4" w:rsidP="00E168ED">
      <w:pPr>
        <w:pStyle w:val="BodyText2"/>
        <w:rPr>
          <w:rFonts w:asciiTheme="minorHAnsi" w:hAnsiTheme="minorHAnsi" w:cstheme="minorHAnsi"/>
          <w:b/>
          <w:sz w:val="22"/>
          <w:szCs w:val="22"/>
          <w:u w:val="single"/>
        </w:rPr>
      </w:pPr>
      <w:r w:rsidRPr="00C54B03">
        <w:rPr>
          <w:rFonts w:asciiTheme="minorHAnsi" w:hAnsiTheme="minorHAnsi" w:cstheme="minorHAnsi"/>
          <w:b/>
          <w:sz w:val="22"/>
          <w:szCs w:val="22"/>
          <w:u w:val="single"/>
          <w:lang w:val="en-IN" w:eastAsia="en-IN"/>
        </w:rPr>
        <w:t>In Hong Kong</w:t>
      </w:r>
    </w:p>
    <w:p w14:paraId="5FAF2901" w14:textId="1B7673A5" w:rsidR="00F80CA4" w:rsidRPr="0032273D" w:rsidRDefault="00FE2762" w:rsidP="0032273D">
      <w:pPr>
        <w:autoSpaceDE w:val="0"/>
        <w:jc w:val="both"/>
        <w:rPr>
          <w:rFonts w:asciiTheme="minorHAnsi" w:hAnsiTheme="minorHAnsi" w:cstheme="minorHAnsi"/>
          <w:color w:val="000000"/>
          <w:sz w:val="22"/>
          <w:szCs w:val="22"/>
          <w:lang w:eastAsia="ja-JP"/>
        </w:rPr>
      </w:pPr>
      <w:r w:rsidRPr="00C54B03">
        <w:rPr>
          <w:rFonts w:asciiTheme="minorHAnsi" w:hAnsiTheme="minorHAnsi" w:cstheme="minorHAnsi"/>
          <w:color w:val="000000"/>
          <w:sz w:val="22"/>
          <w:szCs w:val="22"/>
          <w:lang w:val="en-GB" w:eastAsia="ja-JP"/>
        </w:rPr>
        <w:t xml:space="preserve">Hong Kong companies are required to </w:t>
      </w:r>
      <w:r w:rsidRPr="00C54B03">
        <w:rPr>
          <w:rFonts w:asciiTheme="minorHAnsi" w:hAnsiTheme="minorHAnsi" w:cstheme="minorHAnsi"/>
          <w:b/>
          <w:bCs/>
          <w:color w:val="000000"/>
          <w:sz w:val="22"/>
          <w:szCs w:val="22"/>
          <w:lang w:val="en-GB" w:eastAsia="ja-JP"/>
        </w:rPr>
        <w:t xml:space="preserve">submit their proposals </w:t>
      </w:r>
      <w:r w:rsidR="00736145" w:rsidRPr="00C54B03">
        <w:rPr>
          <w:rFonts w:asciiTheme="minorHAnsi" w:hAnsiTheme="minorHAnsi" w:cstheme="minorHAnsi"/>
          <w:b/>
          <w:bCs/>
          <w:color w:val="000000"/>
          <w:sz w:val="22"/>
          <w:szCs w:val="22"/>
          <w:lang w:val="en-GB" w:eastAsia="ja-JP"/>
        </w:rPr>
        <w:t xml:space="preserve">through </w:t>
      </w:r>
      <w:r w:rsidRPr="00C54B03">
        <w:rPr>
          <w:rFonts w:asciiTheme="minorHAnsi" w:hAnsiTheme="minorHAnsi" w:cstheme="minorHAnsi"/>
          <w:b/>
          <w:bCs/>
          <w:color w:val="000000"/>
          <w:sz w:val="22"/>
          <w:szCs w:val="22"/>
          <w:lang w:val="en-GB" w:eastAsia="ja-JP"/>
        </w:rPr>
        <w:t>the ESS to the ITC</w:t>
      </w:r>
      <w:r w:rsidRPr="00C54B03">
        <w:rPr>
          <w:rFonts w:asciiTheme="minorHAnsi" w:hAnsiTheme="minorHAnsi" w:cstheme="minorHAnsi"/>
          <w:color w:val="000000"/>
          <w:sz w:val="22"/>
          <w:szCs w:val="22"/>
          <w:lang w:val="en-GB" w:eastAsia="ja-JP"/>
        </w:rPr>
        <w:t xml:space="preserve">.  </w:t>
      </w:r>
      <w:r w:rsidR="00736145" w:rsidRPr="00C54B03">
        <w:rPr>
          <w:rFonts w:asciiTheme="minorHAnsi" w:hAnsiTheme="minorHAnsi" w:cstheme="minorHAnsi"/>
          <w:color w:val="000000"/>
          <w:sz w:val="22"/>
          <w:szCs w:val="22"/>
          <w:lang w:val="en-GB" w:eastAsia="ja-JP"/>
        </w:rPr>
        <w:t>The ESS is open to a</w:t>
      </w:r>
      <w:r w:rsidRPr="00C54B03">
        <w:rPr>
          <w:rFonts w:asciiTheme="minorHAnsi" w:hAnsiTheme="minorHAnsi" w:cstheme="minorHAnsi"/>
          <w:color w:val="000000"/>
          <w:sz w:val="22"/>
          <w:szCs w:val="22"/>
          <w:lang w:val="en-GB" w:eastAsia="ja-JP"/>
        </w:rPr>
        <w:t xml:space="preserve">pplications all year round.  </w:t>
      </w:r>
      <w:r w:rsidR="00736145" w:rsidRPr="00C54B03">
        <w:rPr>
          <w:rFonts w:asciiTheme="minorHAnsi" w:hAnsiTheme="minorHAnsi" w:cstheme="minorHAnsi"/>
          <w:color w:val="000000"/>
          <w:sz w:val="22"/>
          <w:szCs w:val="22"/>
          <w:lang w:val="en-GB" w:eastAsia="ja-JP"/>
        </w:rPr>
        <w:t xml:space="preserve">Hong Kong companies </w:t>
      </w:r>
      <w:r w:rsidR="00DD2F11" w:rsidRPr="00C54B03">
        <w:rPr>
          <w:rFonts w:asciiTheme="minorHAnsi" w:hAnsiTheme="minorHAnsi" w:cstheme="minorHAnsi"/>
          <w:color w:val="000000"/>
          <w:sz w:val="22"/>
          <w:szCs w:val="22"/>
          <w:lang w:val="en-GB" w:eastAsia="ja-JP"/>
        </w:rPr>
        <w:t xml:space="preserve">which </w:t>
      </w:r>
      <w:r w:rsidR="00736145" w:rsidRPr="00C54B03">
        <w:rPr>
          <w:rFonts w:asciiTheme="minorHAnsi" w:hAnsiTheme="minorHAnsi" w:cstheme="minorHAnsi"/>
          <w:color w:val="000000"/>
          <w:sz w:val="22"/>
          <w:szCs w:val="22"/>
          <w:lang w:val="en-GB" w:eastAsia="ja-JP"/>
        </w:rPr>
        <w:t xml:space="preserve">aim to commence the approved projects in tandem with their Israeli partners, are encouraged to submit </w:t>
      </w:r>
      <w:r w:rsidR="00DD2F11" w:rsidRPr="00C54B03">
        <w:rPr>
          <w:rFonts w:asciiTheme="minorHAnsi" w:hAnsiTheme="minorHAnsi" w:cstheme="minorHAnsi"/>
          <w:color w:val="000000"/>
          <w:sz w:val="22"/>
          <w:szCs w:val="22"/>
          <w:lang w:val="en-GB" w:eastAsia="ja-JP"/>
        </w:rPr>
        <w:t xml:space="preserve">an electronic copy of </w:t>
      </w:r>
      <w:r w:rsidR="00736145" w:rsidRPr="00C54B03">
        <w:rPr>
          <w:rFonts w:asciiTheme="minorHAnsi" w:hAnsiTheme="minorHAnsi" w:cstheme="minorHAnsi"/>
          <w:color w:val="000000"/>
          <w:sz w:val="22"/>
          <w:szCs w:val="22"/>
          <w:lang w:val="en-GB" w:eastAsia="ja-JP"/>
        </w:rPr>
        <w:t>their applications</w:t>
      </w:r>
      <w:r w:rsidR="00DD2F11" w:rsidRPr="00C54B03">
        <w:rPr>
          <w:rFonts w:asciiTheme="minorHAnsi" w:hAnsiTheme="minorHAnsi" w:cstheme="minorHAnsi"/>
          <w:color w:val="000000"/>
          <w:sz w:val="22"/>
          <w:szCs w:val="22"/>
          <w:lang w:val="en-GB" w:eastAsia="ja-JP"/>
        </w:rPr>
        <w:t xml:space="preserve"> </w:t>
      </w:r>
      <w:r w:rsidR="00747900" w:rsidRPr="00C54B03">
        <w:rPr>
          <w:rFonts w:asciiTheme="minorHAnsi" w:hAnsiTheme="minorHAnsi" w:cstheme="minorHAnsi"/>
          <w:color w:val="000000"/>
          <w:sz w:val="22"/>
          <w:szCs w:val="22"/>
          <w:lang w:eastAsia="ja-JP"/>
        </w:rPr>
        <w:t>through an online system</w:t>
      </w:r>
      <w:r w:rsidR="004D7ABE" w:rsidRPr="00C54B03">
        <w:rPr>
          <w:rFonts w:asciiTheme="minorHAnsi" w:hAnsiTheme="minorHAnsi" w:cstheme="minorHAnsi"/>
          <w:color w:val="000000"/>
          <w:sz w:val="22"/>
          <w:szCs w:val="22"/>
          <w:lang w:eastAsia="ja-JP"/>
        </w:rPr>
        <w:t xml:space="preserve"> </w:t>
      </w:r>
      <w:hyperlink r:id="rId10" w:history="1">
        <w:r w:rsidR="004D7ABE" w:rsidRPr="00C54B03">
          <w:rPr>
            <w:rStyle w:val="Hyperlink"/>
            <w:rFonts w:asciiTheme="minorHAnsi" w:hAnsiTheme="minorHAnsi" w:cstheme="minorHAnsi"/>
            <w:sz w:val="22"/>
            <w:szCs w:val="22"/>
          </w:rPr>
          <w:t>ITC Funding and Administrative System</w:t>
        </w:r>
      </w:hyperlink>
      <w:r w:rsidR="0032273D" w:rsidRPr="00C54B03">
        <w:rPr>
          <w:rFonts w:asciiTheme="minorHAnsi" w:hAnsiTheme="minorHAnsi" w:cstheme="minorHAnsi"/>
          <w:color w:val="000000"/>
          <w:sz w:val="22"/>
          <w:szCs w:val="22"/>
          <w:lang w:val="en-GB" w:eastAsia="ja-JP"/>
        </w:rPr>
        <w:t xml:space="preserve"> </w:t>
      </w:r>
      <w:r w:rsidR="0032273D" w:rsidRPr="00C54B03">
        <w:rPr>
          <w:rFonts w:asciiTheme="minorHAnsi" w:hAnsiTheme="minorHAnsi" w:cstheme="minorHAnsi"/>
          <w:b/>
          <w:color w:val="000000"/>
          <w:sz w:val="22"/>
          <w:szCs w:val="22"/>
          <w:u w:val="single"/>
          <w:lang w:val="en-GB" w:eastAsia="ja-JP"/>
        </w:rPr>
        <w:t>no later than Oct</w:t>
      </w:r>
      <w:r w:rsidR="00C54B03" w:rsidRPr="00C54B03">
        <w:rPr>
          <w:rFonts w:asciiTheme="minorHAnsi" w:hAnsiTheme="minorHAnsi" w:cstheme="minorHAnsi"/>
          <w:b/>
          <w:color w:val="000000"/>
          <w:sz w:val="22"/>
          <w:szCs w:val="22"/>
          <w:u w:val="single"/>
          <w:lang w:val="en-GB" w:eastAsia="ja-JP"/>
        </w:rPr>
        <w:t>ober</w:t>
      </w:r>
      <w:r w:rsidR="0032273D" w:rsidRPr="00C54B03">
        <w:rPr>
          <w:rFonts w:asciiTheme="minorHAnsi" w:hAnsiTheme="minorHAnsi" w:cstheme="minorHAnsi"/>
          <w:b/>
          <w:color w:val="000000"/>
          <w:sz w:val="22"/>
          <w:szCs w:val="22"/>
          <w:u w:val="single"/>
          <w:lang w:val="en-GB" w:eastAsia="ja-JP"/>
        </w:rPr>
        <w:t xml:space="preserve"> </w:t>
      </w:r>
      <w:r w:rsidR="002D1743">
        <w:rPr>
          <w:rFonts w:asciiTheme="minorHAnsi" w:hAnsiTheme="minorHAnsi" w:cstheme="minorHAnsi"/>
          <w:b/>
          <w:color w:val="000000"/>
          <w:sz w:val="22"/>
          <w:szCs w:val="22"/>
          <w:u w:val="single"/>
          <w:lang w:val="en-GB" w:eastAsia="ja-JP"/>
        </w:rPr>
        <w:t>20</w:t>
      </w:r>
      <w:r w:rsidR="0032273D" w:rsidRPr="00C54B03">
        <w:rPr>
          <w:rFonts w:asciiTheme="minorHAnsi" w:hAnsiTheme="minorHAnsi" w:cstheme="minorHAnsi"/>
          <w:b/>
          <w:color w:val="000000"/>
          <w:sz w:val="22"/>
          <w:szCs w:val="22"/>
          <w:u w:val="single"/>
          <w:vertAlign w:val="superscript"/>
          <w:lang w:val="en-GB" w:eastAsia="ja-JP"/>
        </w:rPr>
        <w:t>th</w:t>
      </w:r>
      <w:r w:rsidR="0032273D" w:rsidRPr="00C54B03">
        <w:rPr>
          <w:rFonts w:asciiTheme="minorHAnsi" w:hAnsiTheme="minorHAnsi" w:cstheme="minorHAnsi"/>
          <w:b/>
          <w:color w:val="000000"/>
          <w:sz w:val="22"/>
          <w:szCs w:val="22"/>
          <w:u w:val="single"/>
          <w:lang w:val="en-GB" w:eastAsia="ja-JP"/>
        </w:rPr>
        <w:t xml:space="preserve"> 2020</w:t>
      </w:r>
      <w:r w:rsidR="00DD2F11" w:rsidRPr="00C54B03">
        <w:rPr>
          <w:rFonts w:asciiTheme="minorHAnsi" w:hAnsiTheme="minorHAnsi" w:cstheme="minorHAnsi"/>
          <w:color w:val="000000"/>
          <w:sz w:val="22"/>
          <w:szCs w:val="22"/>
          <w:lang w:eastAsia="ja-JP"/>
        </w:rPr>
        <w:t>.  Once the application is confirmed to be duly completed, applicants are required to submit a dul</w:t>
      </w:r>
      <w:r w:rsidR="00747900" w:rsidRPr="00C54B03">
        <w:rPr>
          <w:rFonts w:asciiTheme="minorHAnsi" w:hAnsiTheme="minorHAnsi" w:cstheme="minorHAnsi"/>
          <w:color w:val="000000"/>
          <w:sz w:val="22"/>
          <w:szCs w:val="22"/>
          <w:lang w:eastAsia="ja-JP"/>
        </w:rPr>
        <w:t xml:space="preserve">y signed and stamped original </w:t>
      </w:r>
      <w:r w:rsidR="00DD2F11" w:rsidRPr="00C54B03">
        <w:rPr>
          <w:rFonts w:asciiTheme="minorHAnsi" w:hAnsiTheme="minorHAnsi" w:cstheme="minorHAnsi"/>
          <w:color w:val="000000"/>
          <w:sz w:val="22"/>
          <w:szCs w:val="22"/>
          <w:lang w:eastAsia="ja-JP"/>
        </w:rPr>
        <w:t xml:space="preserve">application form in </w:t>
      </w:r>
      <w:r w:rsidR="00747900" w:rsidRPr="00C54B03">
        <w:rPr>
          <w:rFonts w:asciiTheme="minorHAnsi" w:hAnsiTheme="minorHAnsi" w:cstheme="minorHAnsi"/>
          <w:color w:val="000000"/>
          <w:sz w:val="22"/>
          <w:szCs w:val="22"/>
          <w:lang w:eastAsia="ja-JP"/>
        </w:rPr>
        <w:t>hard copy</w:t>
      </w:r>
      <w:r w:rsidR="00F80CA4" w:rsidRPr="00C54B03">
        <w:rPr>
          <w:rFonts w:asciiTheme="minorHAnsi" w:hAnsiTheme="minorHAnsi" w:cstheme="minorHAnsi"/>
          <w:color w:val="000000"/>
          <w:sz w:val="22"/>
          <w:szCs w:val="22"/>
          <w:lang w:eastAsia="ja-JP"/>
        </w:rPr>
        <w:t xml:space="preserve"> to the </w:t>
      </w:r>
      <w:r w:rsidR="00747900" w:rsidRPr="00C54B03">
        <w:rPr>
          <w:rFonts w:asciiTheme="minorHAnsi" w:hAnsiTheme="minorHAnsi" w:cstheme="minorHAnsi"/>
          <w:color w:val="000000"/>
          <w:sz w:val="22"/>
          <w:szCs w:val="22"/>
          <w:lang w:eastAsia="ja-JP"/>
        </w:rPr>
        <w:t>ITC</w:t>
      </w:r>
      <w:r w:rsidR="0032273D" w:rsidRPr="00C54B03">
        <w:rPr>
          <w:rFonts w:asciiTheme="minorHAnsi" w:hAnsiTheme="minorHAnsi" w:cstheme="minorHAnsi"/>
          <w:color w:val="000000"/>
          <w:sz w:val="22"/>
          <w:szCs w:val="22"/>
          <w:lang w:val="en-GB" w:eastAsia="ja-JP"/>
        </w:rPr>
        <w:t xml:space="preserve"> </w:t>
      </w:r>
      <w:r w:rsidR="0032273D" w:rsidRPr="00C54B03">
        <w:rPr>
          <w:rFonts w:asciiTheme="minorHAnsi" w:hAnsiTheme="minorHAnsi" w:cstheme="minorHAnsi"/>
          <w:b/>
          <w:color w:val="000000"/>
          <w:sz w:val="22"/>
          <w:szCs w:val="22"/>
          <w:u w:val="single"/>
          <w:lang w:val="en-GB" w:eastAsia="ja-JP"/>
        </w:rPr>
        <w:t xml:space="preserve">by December </w:t>
      </w:r>
      <w:r w:rsidR="002D1743">
        <w:rPr>
          <w:rFonts w:asciiTheme="minorHAnsi" w:hAnsiTheme="minorHAnsi" w:cstheme="minorHAnsi"/>
          <w:b/>
          <w:color w:val="000000"/>
          <w:sz w:val="22"/>
          <w:szCs w:val="22"/>
          <w:u w:val="single"/>
          <w:lang w:val="en-GB" w:eastAsia="ja-JP"/>
        </w:rPr>
        <w:t>20</w:t>
      </w:r>
      <w:r w:rsidR="0032273D" w:rsidRPr="00C54B03">
        <w:rPr>
          <w:rFonts w:asciiTheme="minorHAnsi" w:hAnsiTheme="minorHAnsi" w:cstheme="minorHAnsi"/>
          <w:b/>
          <w:color w:val="000000"/>
          <w:sz w:val="22"/>
          <w:szCs w:val="22"/>
          <w:u w:val="single"/>
          <w:vertAlign w:val="superscript"/>
          <w:lang w:val="en-GB" w:eastAsia="ja-JP"/>
        </w:rPr>
        <w:t>th</w:t>
      </w:r>
      <w:proofErr w:type="gramStart"/>
      <w:r w:rsidR="0032273D" w:rsidRPr="00C54B03">
        <w:rPr>
          <w:rFonts w:asciiTheme="minorHAnsi" w:hAnsiTheme="minorHAnsi" w:cstheme="minorHAnsi"/>
          <w:b/>
          <w:color w:val="000000"/>
          <w:sz w:val="22"/>
          <w:szCs w:val="22"/>
          <w:u w:val="single"/>
          <w:lang w:val="en-GB" w:eastAsia="ja-JP"/>
        </w:rPr>
        <w:t xml:space="preserve"> 2020</w:t>
      </w:r>
      <w:proofErr w:type="gramEnd"/>
      <w:r w:rsidR="00F80CA4" w:rsidRPr="00C54B03">
        <w:rPr>
          <w:rFonts w:asciiTheme="minorHAnsi" w:hAnsiTheme="minorHAnsi" w:cstheme="minorHAnsi"/>
          <w:color w:val="000000"/>
          <w:sz w:val="22"/>
          <w:szCs w:val="22"/>
          <w:lang w:eastAsia="ja-JP"/>
        </w:rPr>
        <w:t>.</w:t>
      </w:r>
      <w:r w:rsidR="00F80CA4" w:rsidRPr="0032273D">
        <w:rPr>
          <w:rFonts w:asciiTheme="minorHAnsi" w:hAnsiTheme="minorHAnsi" w:cstheme="minorHAnsi"/>
          <w:color w:val="000000"/>
          <w:sz w:val="22"/>
          <w:szCs w:val="22"/>
          <w:lang w:eastAsia="ja-JP"/>
        </w:rPr>
        <w:t xml:space="preserve"> </w:t>
      </w:r>
      <w:r>
        <w:rPr>
          <w:rFonts w:asciiTheme="minorHAnsi" w:hAnsiTheme="minorHAnsi" w:cstheme="minorHAnsi"/>
          <w:color w:val="000000"/>
          <w:sz w:val="22"/>
          <w:szCs w:val="22"/>
          <w:lang w:eastAsia="ja-JP"/>
        </w:rPr>
        <w:t xml:space="preserve"> </w:t>
      </w:r>
    </w:p>
    <w:p w14:paraId="47E5297A" w14:textId="77777777" w:rsidR="00F80CA4" w:rsidRPr="0032273D" w:rsidRDefault="00F80CA4">
      <w:pPr>
        <w:autoSpaceDE w:val="0"/>
        <w:autoSpaceDN w:val="0"/>
        <w:adjustRightInd w:val="0"/>
        <w:rPr>
          <w:rFonts w:asciiTheme="minorHAnsi" w:hAnsiTheme="minorHAnsi" w:cstheme="minorHAnsi"/>
          <w:b/>
          <w:sz w:val="22"/>
          <w:szCs w:val="22"/>
        </w:rPr>
      </w:pPr>
    </w:p>
    <w:p w14:paraId="7E6CDFEC" w14:textId="2218ACB1" w:rsidR="00F80CA4" w:rsidRPr="0032273D" w:rsidRDefault="00F80CA4" w:rsidP="00E168ED">
      <w:pPr>
        <w:pStyle w:val="BodyText2"/>
        <w:rPr>
          <w:rFonts w:asciiTheme="minorHAnsi" w:hAnsiTheme="minorHAnsi" w:cstheme="minorHAnsi"/>
          <w:b/>
          <w:sz w:val="22"/>
          <w:szCs w:val="22"/>
          <w:u w:val="single"/>
          <w:lang w:val="en-IN" w:eastAsia="en-IN"/>
        </w:rPr>
      </w:pPr>
      <w:r w:rsidRPr="0032273D">
        <w:rPr>
          <w:rFonts w:asciiTheme="minorHAnsi" w:hAnsiTheme="minorHAnsi" w:cstheme="minorHAnsi"/>
          <w:b/>
          <w:sz w:val="22"/>
          <w:szCs w:val="22"/>
          <w:u w:val="single"/>
          <w:lang w:val="en-IN" w:eastAsia="en-IN"/>
        </w:rPr>
        <w:t xml:space="preserve">In Israel </w:t>
      </w:r>
    </w:p>
    <w:p w14:paraId="31D75DB7" w14:textId="12CBA6E5" w:rsidR="00F80CA4" w:rsidRPr="002114EC" w:rsidRDefault="00F80CA4" w:rsidP="004D7ABE">
      <w:pPr>
        <w:jc w:val="both"/>
        <w:rPr>
          <w:rFonts w:asciiTheme="minorHAnsi" w:hAnsiTheme="minorHAnsi" w:cstheme="minorHAnsi"/>
          <w:sz w:val="22"/>
          <w:szCs w:val="22"/>
        </w:rPr>
      </w:pPr>
      <w:bookmarkStart w:id="3" w:name="_Hlk42599594"/>
      <w:r w:rsidRPr="0032273D">
        <w:rPr>
          <w:rFonts w:asciiTheme="minorHAnsi" w:hAnsiTheme="minorHAnsi" w:cstheme="minorHAnsi"/>
          <w:color w:val="000000"/>
          <w:sz w:val="22"/>
          <w:szCs w:val="22"/>
        </w:rPr>
        <w:t>The Israeli partner</w:t>
      </w:r>
      <w:r w:rsidRPr="0032273D">
        <w:rPr>
          <w:rFonts w:asciiTheme="minorHAnsi" w:hAnsiTheme="minorHAnsi" w:cstheme="minorHAnsi"/>
          <w:b/>
          <w:bCs/>
          <w:color w:val="000000"/>
          <w:sz w:val="22"/>
          <w:szCs w:val="22"/>
        </w:rPr>
        <w:t xml:space="preserve"> </w:t>
      </w:r>
      <w:r w:rsidRPr="0032273D">
        <w:rPr>
          <w:rFonts w:asciiTheme="minorHAnsi" w:hAnsiTheme="minorHAnsi" w:cstheme="minorHAnsi"/>
          <w:color w:val="000000"/>
          <w:sz w:val="22"/>
          <w:szCs w:val="22"/>
        </w:rPr>
        <w:t xml:space="preserve">is required to submit the full IIA application, in accordance with </w:t>
      </w:r>
      <w:r w:rsidRPr="0032273D">
        <w:rPr>
          <w:rFonts w:asciiTheme="minorHAnsi" w:hAnsiTheme="minorHAnsi" w:cstheme="minorHAnsi"/>
          <w:iCs/>
          <w:color w:val="000000"/>
          <w:sz w:val="22"/>
          <w:szCs w:val="22"/>
        </w:rPr>
        <w:t>Israel Innovation Authority</w:t>
      </w:r>
      <w:r w:rsidRPr="0032273D">
        <w:rPr>
          <w:rFonts w:asciiTheme="minorHAnsi" w:hAnsiTheme="minorHAnsi" w:cstheme="minorHAnsi"/>
          <w:color w:val="000000"/>
          <w:sz w:val="22"/>
          <w:szCs w:val="22"/>
        </w:rPr>
        <w:t xml:space="preserve"> regulations, through an </w:t>
      </w:r>
      <w:hyperlink r:id="rId11" w:history="1">
        <w:r w:rsidRPr="0032273D">
          <w:rPr>
            <w:rStyle w:val="Hyperlink"/>
            <w:rFonts w:asciiTheme="minorHAnsi" w:hAnsiTheme="minorHAnsi" w:cstheme="minorHAnsi"/>
            <w:sz w:val="22"/>
            <w:szCs w:val="22"/>
          </w:rPr>
          <w:t>online sy</w:t>
        </w:r>
        <w:bookmarkStart w:id="4" w:name="_Hlt396210627"/>
        <w:bookmarkStart w:id="5" w:name="_Hlt396210628"/>
        <w:r w:rsidRPr="0032273D">
          <w:rPr>
            <w:rStyle w:val="Hyperlink"/>
            <w:rFonts w:asciiTheme="minorHAnsi" w:hAnsiTheme="minorHAnsi" w:cstheme="minorHAnsi"/>
            <w:sz w:val="22"/>
            <w:szCs w:val="22"/>
          </w:rPr>
          <w:t>s</w:t>
        </w:r>
        <w:bookmarkEnd w:id="4"/>
        <w:bookmarkEnd w:id="5"/>
        <w:r w:rsidRPr="0032273D">
          <w:rPr>
            <w:rStyle w:val="Hyperlink"/>
            <w:rFonts w:asciiTheme="minorHAnsi" w:hAnsiTheme="minorHAnsi" w:cstheme="minorHAnsi"/>
            <w:sz w:val="22"/>
            <w:szCs w:val="22"/>
          </w:rPr>
          <w:t>tem</w:t>
        </w:r>
      </w:hyperlink>
      <w:r w:rsidRPr="0032273D">
        <w:rPr>
          <w:rFonts w:asciiTheme="minorHAnsi" w:hAnsiTheme="minorHAnsi" w:cstheme="minorHAnsi"/>
          <w:color w:val="000000"/>
          <w:sz w:val="22"/>
          <w:szCs w:val="22"/>
        </w:rPr>
        <w:t xml:space="preserve"> following the instructions on the relevant Track on the </w:t>
      </w:r>
      <w:hyperlink r:id="rId12" w:history="1">
        <w:r w:rsidRPr="0032273D">
          <w:rPr>
            <w:rStyle w:val="Hyperlink"/>
            <w:rFonts w:asciiTheme="minorHAnsi" w:hAnsiTheme="minorHAnsi" w:cstheme="minorHAnsi"/>
            <w:sz w:val="22"/>
            <w:szCs w:val="22"/>
          </w:rPr>
          <w:t>IIA’s website</w:t>
        </w:r>
      </w:hyperlink>
      <w:r w:rsidRPr="0032273D">
        <w:rPr>
          <w:rFonts w:asciiTheme="minorHAnsi" w:hAnsiTheme="minorHAnsi" w:cstheme="minorHAnsi"/>
          <w:color w:val="000000"/>
          <w:sz w:val="22"/>
          <w:szCs w:val="22"/>
        </w:rPr>
        <w:t>. In addition to the local application, </w:t>
      </w:r>
      <w:r w:rsidRPr="0032273D">
        <w:rPr>
          <w:rFonts w:asciiTheme="minorHAnsi" w:hAnsiTheme="minorHAnsi" w:cstheme="minorHAnsi"/>
          <w:sz w:val="22"/>
          <w:szCs w:val="22"/>
        </w:rPr>
        <w:t>an LOI/MOU and a Bilateral Application Form (BAF) must be submitted by Israeli companies.</w:t>
      </w:r>
      <w:r w:rsidR="00DD2F11">
        <w:rPr>
          <w:rFonts w:asciiTheme="minorHAnsi" w:hAnsiTheme="minorHAnsi" w:cstheme="minorHAnsi"/>
          <w:sz w:val="22"/>
          <w:szCs w:val="22"/>
        </w:rPr>
        <w:t xml:space="preserve"> </w:t>
      </w:r>
    </w:p>
    <w:p w14:paraId="2E330E6C" w14:textId="77777777" w:rsidR="00F80CA4" w:rsidRPr="004D7ABE" w:rsidRDefault="00F80CA4" w:rsidP="004D7ABE">
      <w:pPr>
        <w:autoSpaceDE w:val="0"/>
        <w:jc w:val="both"/>
        <w:rPr>
          <w:rFonts w:asciiTheme="minorHAnsi" w:hAnsiTheme="minorHAnsi" w:cstheme="minorHAnsi"/>
          <w:color w:val="000000"/>
          <w:sz w:val="22"/>
          <w:szCs w:val="22"/>
        </w:rPr>
      </w:pPr>
    </w:p>
    <w:bookmarkEnd w:id="3"/>
    <w:p w14:paraId="7FA668D4" w14:textId="3E7F84BF" w:rsidR="004976DF" w:rsidDel="008425B2" w:rsidRDefault="004976DF" w:rsidP="0046315E">
      <w:pPr>
        <w:autoSpaceDE w:val="0"/>
        <w:jc w:val="both"/>
        <w:rPr>
          <w:del w:id="6" w:author="Nofar Hamrany" w:date="2020-06-22T15:56:00Z"/>
          <w:rFonts w:ascii="Segoe UI" w:hAnsi="Segoe UI" w:cs="Segoe UI"/>
          <w:color w:val="000000"/>
          <w:sz w:val="20"/>
          <w:szCs w:val="20"/>
        </w:rPr>
      </w:pPr>
    </w:p>
    <w:p w14:paraId="2E109A68" w14:textId="77777777" w:rsidR="004976DF" w:rsidRPr="003850AC" w:rsidRDefault="00B7656D" w:rsidP="003850AC">
      <w:pPr>
        <w:suppressAutoHyphens/>
        <w:rPr>
          <w:rFonts w:ascii="Tahoma" w:hAnsi="Tahoma" w:cs="Tahoma"/>
          <w:b/>
          <w:iCs/>
          <w:color w:val="0070C0"/>
          <w:sz w:val="28"/>
          <w:szCs w:val="32"/>
        </w:rPr>
      </w:pPr>
      <w:r w:rsidRPr="003850AC">
        <w:rPr>
          <w:rFonts w:ascii="Tahoma" w:hAnsi="Tahoma" w:cs="Tahoma" w:hint="eastAsia"/>
          <w:b/>
          <w:iCs/>
          <w:color w:val="0070C0"/>
          <w:sz w:val="28"/>
          <w:szCs w:val="32"/>
        </w:rPr>
        <w:t>6</w:t>
      </w:r>
      <w:r w:rsidR="004976DF" w:rsidRPr="003850AC">
        <w:rPr>
          <w:rFonts w:ascii="Tahoma" w:hAnsi="Tahoma" w:cs="Tahoma"/>
          <w:b/>
          <w:iCs/>
          <w:color w:val="0070C0"/>
          <w:sz w:val="28"/>
          <w:szCs w:val="32"/>
        </w:rPr>
        <w:t xml:space="preserve">.  Evaluation and Selection  </w:t>
      </w:r>
    </w:p>
    <w:p w14:paraId="4E005854" w14:textId="77777777" w:rsidR="008A7DCF" w:rsidRPr="008F2501" w:rsidRDefault="008A7DCF" w:rsidP="0046315E">
      <w:pPr>
        <w:autoSpaceDE w:val="0"/>
        <w:rPr>
          <w:rFonts w:ascii="Segoe UI" w:hAnsi="Segoe UI" w:cs="Segoe UI"/>
          <w:b/>
          <w:bCs/>
          <w:color w:val="000000"/>
          <w:sz w:val="20"/>
          <w:szCs w:val="20"/>
        </w:rPr>
      </w:pPr>
    </w:p>
    <w:p w14:paraId="7E497277" w14:textId="3E7C7ABF" w:rsidR="009B5CAA" w:rsidRPr="004D7ABE" w:rsidRDefault="00ED031E" w:rsidP="003850AC">
      <w:p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3850AC" w:rsidRPr="004D7ABE">
        <w:rPr>
          <w:rFonts w:asciiTheme="minorHAnsi" w:hAnsiTheme="minorHAnsi" w:cstheme="minorHAnsi"/>
          <w:sz w:val="22"/>
          <w:szCs w:val="22"/>
          <w:lang w:val="en-US"/>
        </w:rPr>
        <w:t>ITC</w:t>
      </w:r>
      <w:r w:rsidR="004976DF" w:rsidRPr="004D7ABE">
        <w:rPr>
          <w:rFonts w:asciiTheme="minorHAnsi" w:hAnsiTheme="minorHAnsi" w:cstheme="minorHAnsi"/>
          <w:sz w:val="22"/>
          <w:szCs w:val="22"/>
          <w:lang w:val="en-US"/>
        </w:rPr>
        <w:t xml:space="preserve"> in </w:t>
      </w:r>
      <w:r w:rsidR="003850AC" w:rsidRPr="004D7ABE">
        <w:rPr>
          <w:rFonts w:asciiTheme="minorHAnsi" w:hAnsiTheme="minorHAnsi" w:cstheme="minorHAnsi"/>
          <w:sz w:val="22"/>
          <w:szCs w:val="22"/>
          <w:lang w:val="en-US"/>
        </w:rPr>
        <w:t>Hong Kong</w:t>
      </w:r>
      <w:r w:rsidR="008A7DCF" w:rsidRPr="004D7ABE">
        <w:rPr>
          <w:rFonts w:asciiTheme="minorHAnsi" w:hAnsiTheme="minorHAnsi" w:cstheme="minorHAnsi"/>
          <w:sz w:val="22"/>
          <w:szCs w:val="22"/>
          <w:lang w:val="en-US"/>
        </w:rPr>
        <w:t xml:space="preserve"> and </w:t>
      </w:r>
      <w:r>
        <w:rPr>
          <w:rFonts w:asciiTheme="minorHAnsi" w:hAnsiTheme="minorHAnsi" w:cstheme="minorHAnsi"/>
          <w:sz w:val="22"/>
          <w:szCs w:val="22"/>
          <w:lang w:val="en-US"/>
        </w:rPr>
        <w:t xml:space="preserve">the </w:t>
      </w:r>
      <w:r w:rsidR="001928FD" w:rsidRPr="004D7ABE">
        <w:rPr>
          <w:rFonts w:asciiTheme="minorHAnsi" w:hAnsiTheme="minorHAnsi" w:cstheme="minorHAnsi"/>
          <w:sz w:val="22"/>
          <w:szCs w:val="22"/>
          <w:lang w:val="en-US"/>
        </w:rPr>
        <w:t>IIA</w:t>
      </w:r>
      <w:r w:rsidR="008A7DCF" w:rsidRPr="004D7ABE">
        <w:rPr>
          <w:rFonts w:asciiTheme="minorHAnsi" w:hAnsiTheme="minorHAnsi" w:cstheme="minorHAnsi"/>
          <w:sz w:val="22"/>
          <w:szCs w:val="22"/>
          <w:lang w:val="en-US"/>
        </w:rPr>
        <w:t xml:space="preserve"> in Israel will carry out an independent evaluation of the joint R&amp;D application and will select the eligible project to be financially supp</w:t>
      </w:r>
      <w:r w:rsidR="0087017F" w:rsidRPr="004D7ABE">
        <w:rPr>
          <w:rFonts w:asciiTheme="minorHAnsi" w:hAnsiTheme="minorHAnsi" w:cstheme="minorHAnsi"/>
          <w:sz w:val="22"/>
          <w:szCs w:val="22"/>
          <w:lang w:val="en-US"/>
        </w:rPr>
        <w:t xml:space="preserve">orted in accordance with </w:t>
      </w:r>
      <w:r w:rsidR="0087017F" w:rsidRPr="00DD2F11">
        <w:rPr>
          <w:rFonts w:asciiTheme="minorHAnsi" w:hAnsiTheme="minorHAnsi" w:cstheme="minorHAnsi"/>
          <w:sz w:val="22"/>
          <w:szCs w:val="22"/>
          <w:lang w:val="en-US"/>
        </w:rPr>
        <w:t xml:space="preserve">the </w:t>
      </w:r>
      <w:r w:rsidR="00747900" w:rsidRPr="00DD2F11">
        <w:rPr>
          <w:rFonts w:asciiTheme="minorHAnsi" w:hAnsiTheme="minorHAnsi" w:cstheme="minorHAnsi"/>
          <w:sz w:val="22"/>
          <w:szCs w:val="22"/>
          <w:lang w:val="en-US"/>
        </w:rPr>
        <w:t xml:space="preserve">laws </w:t>
      </w:r>
      <w:r w:rsidR="008A7DCF" w:rsidRPr="00DD2F11">
        <w:rPr>
          <w:rFonts w:asciiTheme="minorHAnsi" w:hAnsiTheme="minorHAnsi" w:cstheme="minorHAnsi"/>
          <w:sz w:val="22"/>
          <w:szCs w:val="22"/>
          <w:lang w:val="en-US"/>
        </w:rPr>
        <w:t xml:space="preserve">and </w:t>
      </w:r>
      <w:r w:rsidR="00747900" w:rsidRPr="00DD2F11">
        <w:rPr>
          <w:rFonts w:asciiTheme="minorHAnsi" w:hAnsiTheme="minorHAnsi" w:cstheme="minorHAnsi"/>
          <w:sz w:val="22"/>
          <w:szCs w:val="22"/>
          <w:lang w:val="en-US"/>
        </w:rPr>
        <w:t>regulations in the respective regions</w:t>
      </w:r>
      <w:r w:rsidR="008A7DCF" w:rsidRPr="00DD2F11">
        <w:rPr>
          <w:rFonts w:asciiTheme="minorHAnsi" w:hAnsiTheme="minorHAnsi" w:cstheme="minorHAnsi"/>
          <w:sz w:val="22"/>
          <w:szCs w:val="22"/>
          <w:lang w:val="en-US"/>
        </w:rPr>
        <w:t>.</w:t>
      </w:r>
      <w:r w:rsidR="008A7DCF" w:rsidRPr="004D7ABE">
        <w:rPr>
          <w:rFonts w:asciiTheme="minorHAnsi" w:hAnsiTheme="minorHAnsi" w:cstheme="minorHAnsi"/>
          <w:sz w:val="22"/>
          <w:szCs w:val="22"/>
          <w:lang w:val="en-US"/>
        </w:rPr>
        <w:t xml:space="preserve"> </w:t>
      </w:r>
    </w:p>
    <w:p w14:paraId="62B94B45" w14:textId="77777777" w:rsidR="009B5CAA" w:rsidRPr="00747900" w:rsidRDefault="009B5CAA" w:rsidP="0046315E">
      <w:pPr>
        <w:autoSpaceDE w:val="0"/>
        <w:autoSpaceDN w:val="0"/>
        <w:adjustRightInd w:val="0"/>
        <w:jc w:val="both"/>
        <w:rPr>
          <w:rFonts w:ascii="Segoe UI" w:hAnsi="Segoe UI" w:cs="Segoe UI"/>
          <w:sz w:val="20"/>
          <w:szCs w:val="20"/>
          <w:lang w:val="en-US"/>
        </w:rPr>
      </w:pPr>
    </w:p>
    <w:p w14:paraId="798982A2" w14:textId="76B7CD63" w:rsidR="00567232" w:rsidRPr="002114EC" w:rsidRDefault="008A7DCF" w:rsidP="0046315E">
      <w:pPr>
        <w:autoSpaceDE w:val="0"/>
        <w:autoSpaceDN w:val="0"/>
        <w:adjustRightInd w:val="0"/>
        <w:jc w:val="both"/>
        <w:rPr>
          <w:rFonts w:asciiTheme="minorHAnsi" w:hAnsiTheme="minorHAnsi" w:cstheme="minorHAnsi"/>
          <w:sz w:val="22"/>
          <w:szCs w:val="22"/>
          <w:lang w:val="en-US"/>
        </w:rPr>
      </w:pPr>
      <w:r w:rsidRPr="002114EC">
        <w:rPr>
          <w:rFonts w:asciiTheme="minorHAnsi" w:hAnsiTheme="minorHAnsi" w:cstheme="minorHAnsi"/>
          <w:sz w:val="22"/>
          <w:szCs w:val="22"/>
          <w:lang w:val="en-US"/>
        </w:rPr>
        <w:t xml:space="preserve">The successful projects will be jointly selected by the two funding </w:t>
      </w:r>
      <w:proofErr w:type="spellStart"/>
      <w:r w:rsidR="00F72C2A" w:rsidRPr="002114EC">
        <w:rPr>
          <w:rFonts w:asciiTheme="minorHAnsi" w:hAnsiTheme="minorHAnsi" w:cstheme="minorHAnsi"/>
          <w:sz w:val="22"/>
          <w:szCs w:val="22"/>
          <w:lang w:val="en-US"/>
        </w:rPr>
        <w:t>organisations</w:t>
      </w:r>
      <w:proofErr w:type="spellEnd"/>
      <w:r w:rsidR="00F359B6" w:rsidRPr="002114EC">
        <w:rPr>
          <w:rFonts w:asciiTheme="minorHAnsi" w:hAnsiTheme="minorHAnsi" w:cstheme="minorHAnsi"/>
          <w:sz w:val="22"/>
          <w:szCs w:val="22"/>
          <w:lang w:val="en-US"/>
        </w:rPr>
        <w:t xml:space="preserve"> </w:t>
      </w:r>
      <w:r w:rsidRPr="002114EC">
        <w:rPr>
          <w:rFonts w:asciiTheme="minorHAnsi" w:hAnsiTheme="minorHAnsi" w:cstheme="minorHAnsi"/>
          <w:sz w:val="22"/>
          <w:szCs w:val="22"/>
          <w:lang w:val="en-US"/>
        </w:rPr>
        <w:t xml:space="preserve">based on the project criteria and requirements specified in the </w:t>
      </w:r>
      <w:r w:rsidR="00ED031E">
        <w:rPr>
          <w:rFonts w:asciiTheme="minorHAnsi" w:hAnsiTheme="minorHAnsi" w:cstheme="minorHAnsi"/>
          <w:sz w:val="22"/>
          <w:szCs w:val="22"/>
          <w:lang w:val="en-US"/>
        </w:rPr>
        <w:t xml:space="preserve">respective </w:t>
      </w:r>
      <w:r w:rsidRPr="002114EC">
        <w:rPr>
          <w:rFonts w:asciiTheme="minorHAnsi" w:hAnsiTheme="minorHAnsi" w:cstheme="minorHAnsi"/>
          <w:sz w:val="22"/>
          <w:szCs w:val="22"/>
          <w:lang w:val="en-US"/>
        </w:rPr>
        <w:t>application form</w:t>
      </w:r>
      <w:r w:rsidR="00ED031E">
        <w:rPr>
          <w:rFonts w:asciiTheme="minorHAnsi" w:hAnsiTheme="minorHAnsi" w:cstheme="minorHAnsi"/>
          <w:sz w:val="22"/>
          <w:szCs w:val="22"/>
          <w:lang w:val="en-US"/>
        </w:rPr>
        <w:t>s</w:t>
      </w:r>
      <w:r w:rsidRPr="002114EC">
        <w:rPr>
          <w:rFonts w:asciiTheme="minorHAnsi" w:hAnsiTheme="minorHAnsi" w:cstheme="minorHAnsi"/>
          <w:sz w:val="22"/>
          <w:szCs w:val="22"/>
          <w:lang w:val="en-US"/>
        </w:rPr>
        <w:t>.</w:t>
      </w:r>
      <w:r w:rsidR="00F359B6" w:rsidRPr="002114EC">
        <w:rPr>
          <w:rFonts w:asciiTheme="minorHAnsi" w:hAnsiTheme="minorHAnsi" w:cstheme="minorHAnsi"/>
          <w:sz w:val="22"/>
          <w:szCs w:val="22"/>
          <w:lang w:val="en-US"/>
        </w:rPr>
        <w:t xml:space="preserve"> </w:t>
      </w:r>
      <w:r w:rsidR="00747900" w:rsidRPr="002114EC">
        <w:rPr>
          <w:rFonts w:asciiTheme="minorHAnsi" w:hAnsiTheme="minorHAnsi" w:cstheme="minorHAnsi"/>
          <w:sz w:val="22"/>
          <w:szCs w:val="22"/>
          <w:lang w:val="en-US"/>
        </w:rPr>
        <w:t xml:space="preserve"> </w:t>
      </w:r>
      <w:r w:rsidR="00F359B6" w:rsidRPr="002114EC">
        <w:rPr>
          <w:rFonts w:asciiTheme="minorHAnsi" w:hAnsiTheme="minorHAnsi" w:cstheme="minorHAnsi"/>
          <w:sz w:val="22"/>
          <w:szCs w:val="22"/>
          <w:lang w:val="en-US"/>
        </w:rPr>
        <w:t xml:space="preserve">Companies who receive joint approval will be notified by their local funding </w:t>
      </w:r>
      <w:proofErr w:type="spellStart"/>
      <w:r w:rsidR="00F72C2A" w:rsidRPr="002114EC">
        <w:rPr>
          <w:rFonts w:asciiTheme="minorHAnsi" w:hAnsiTheme="minorHAnsi" w:cstheme="minorHAnsi"/>
          <w:sz w:val="22"/>
          <w:szCs w:val="22"/>
          <w:lang w:val="en-US"/>
        </w:rPr>
        <w:t>organisations</w:t>
      </w:r>
      <w:proofErr w:type="spellEnd"/>
      <w:r w:rsidR="00F359B6" w:rsidRPr="002114EC">
        <w:rPr>
          <w:rFonts w:asciiTheme="minorHAnsi" w:hAnsiTheme="minorHAnsi" w:cstheme="minorHAnsi"/>
          <w:sz w:val="22"/>
          <w:szCs w:val="22"/>
          <w:lang w:val="en-US"/>
        </w:rPr>
        <w:t xml:space="preserve">. </w:t>
      </w:r>
    </w:p>
    <w:p w14:paraId="2B6588A0" w14:textId="77777777" w:rsidR="00567232" w:rsidRPr="002114EC" w:rsidRDefault="00567232" w:rsidP="0046315E">
      <w:pPr>
        <w:autoSpaceDE w:val="0"/>
        <w:autoSpaceDN w:val="0"/>
        <w:adjustRightInd w:val="0"/>
        <w:ind w:left="360"/>
        <w:jc w:val="both"/>
        <w:rPr>
          <w:rFonts w:asciiTheme="minorHAnsi" w:hAnsiTheme="minorHAnsi" w:cstheme="minorHAnsi"/>
          <w:sz w:val="22"/>
          <w:szCs w:val="22"/>
          <w:lang w:val="en-US"/>
        </w:rPr>
      </w:pPr>
    </w:p>
    <w:p w14:paraId="71371AB1" w14:textId="0C72648C" w:rsidR="008A5C06" w:rsidRPr="002114EC" w:rsidRDefault="00F359B6" w:rsidP="0046315E">
      <w:pPr>
        <w:autoSpaceDE w:val="0"/>
        <w:jc w:val="both"/>
        <w:rPr>
          <w:rFonts w:asciiTheme="minorHAnsi" w:hAnsiTheme="minorHAnsi" w:cstheme="minorHAnsi"/>
          <w:sz w:val="22"/>
          <w:szCs w:val="22"/>
        </w:rPr>
      </w:pPr>
      <w:r w:rsidRPr="002114EC">
        <w:rPr>
          <w:rFonts w:asciiTheme="minorHAnsi" w:hAnsiTheme="minorHAnsi" w:cstheme="minorHAnsi"/>
          <w:color w:val="000000"/>
          <w:sz w:val="22"/>
          <w:szCs w:val="22"/>
        </w:rPr>
        <w:lastRenderedPageBreak/>
        <w:t xml:space="preserve">Parties whose projects have been selected will be informed of the result and the amount of funding for the successful projects by their respective </w:t>
      </w:r>
      <w:r w:rsidR="00F72C2A" w:rsidRPr="002114EC">
        <w:rPr>
          <w:rFonts w:asciiTheme="minorHAnsi" w:hAnsiTheme="minorHAnsi" w:cstheme="minorHAnsi"/>
          <w:color w:val="000000"/>
          <w:sz w:val="22"/>
          <w:szCs w:val="22"/>
        </w:rPr>
        <w:t>funding organisation</w:t>
      </w:r>
      <w:ins w:id="7" w:author="C" w:date="2020-06-24T18:55:00Z">
        <w:r w:rsidR="00FC530D">
          <w:rPr>
            <w:rFonts w:asciiTheme="minorHAnsi" w:hAnsiTheme="minorHAnsi" w:cstheme="minorHAnsi"/>
            <w:color w:val="000000"/>
            <w:sz w:val="22"/>
            <w:szCs w:val="22"/>
          </w:rPr>
          <w:t>s</w:t>
        </w:r>
      </w:ins>
      <w:r w:rsidR="003B70F1" w:rsidRPr="002114EC">
        <w:rPr>
          <w:rFonts w:asciiTheme="minorHAnsi" w:hAnsiTheme="minorHAnsi" w:cstheme="minorHAnsi"/>
          <w:sz w:val="22"/>
          <w:szCs w:val="22"/>
        </w:rPr>
        <w:t xml:space="preserve">. </w:t>
      </w:r>
    </w:p>
    <w:p w14:paraId="6A07FDD2" w14:textId="77777777" w:rsidR="0030694B" w:rsidRPr="002114EC" w:rsidRDefault="0030694B" w:rsidP="0046315E">
      <w:pPr>
        <w:contextualSpacing/>
        <w:jc w:val="both"/>
        <w:rPr>
          <w:rFonts w:ascii="Segoe UI" w:hAnsi="Segoe UI" w:cs="Segoe UI"/>
          <w:b/>
          <w:sz w:val="22"/>
          <w:szCs w:val="22"/>
          <w:lang w:eastAsia="ja-JP"/>
        </w:rPr>
      </w:pPr>
    </w:p>
    <w:p w14:paraId="4FA15581" w14:textId="77777777" w:rsidR="00907A38" w:rsidRDefault="00907A38" w:rsidP="0046315E">
      <w:pPr>
        <w:contextualSpacing/>
        <w:jc w:val="both"/>
        <w:rPr>
          <w:rFonts w:ascii="Segoe UI" w:hAnsi="Segoe UI" w:cs="Segoe UI"/>
          <w:b/>
          <w:sz w:val="20"/>
          <w:szCs w:val="20"/>
          <w:lang w:val="en-GB" w:eastAsia="ja-JP"/>
        </w:rPr>
      </w:pPr>
    </w:p>
    <w:p w14:paraId="7B5A0522" w14:textId="0D843735" w:rsidR="004976DF" w:rsidRPr="00DD2F11" w:rsidRDefault="00B7656D" w:rsidP="003850AC">
      <w:pPr>
        <w:suppressAutoHyphens/>
        <w:rPr>
          <w:rFonts w:ascii="Segoe UI" w:hAnsi="Segoe UI" w:cs="Segoe UI"/>
          <w:b/>
          <w:bCs/>
          <w:lang w:eastAsia="ja-JP"/>
        </w:rPr>
      </w:pPr>
      <w:r w:rsidRPr="00DD2F11">
        <w:rPr>
          <w:rFonts w:ascii="Tahoma" w:hAnsi="Tahoma" w:cs="Tahoma" w:hint="eastAsia"/>
          <w:b/>
          <w:iCs/>
          <w:color w:val="0070C0"/>
          <w:sz w:val="28"/>
          <w:szCs w:val="32"/>
        </w:rPr>
        <w:t>7</w:t>
      </w:r>
      <w:r w:rsidR="004976DF" w:rsidRPr="00DD2F11">
        <w:rPr>
          <w:rFonts w:ascii="Tahoma" w:hAnsi="Tahoma" w:cs="Tahoma"/>
          <w:b/>
          <w:iCs/>
          <w:color w:val="0070C0"/>
          <w:sz w:val="28"/>
          <w:szCs w:val="32"/>
        </w:rPr>
        <w:t>.  Timeline &amp; Deadlines</w:t>
      </w:r>
    </w:p>
    <w:p w14:paraId="4783F04C" w14:textId="2446B649" w:rsidR="008A7DCF" w:rsidRPr="00DD2F11" w:rsidRDefault="008A7DCF" w:rsidP="0046315E">
      <w:pPr>
        <w:ind w:left="360"/>
        <w:contextualSpacing/>
        <w:jc w:val="both"/>
        <w:rPr>
          <w:rFonts w:ascii="Segoe UI" w:hAnsi="Segoe UI" w:cs="Segoe UI"/>
          <w:b/>
          <w:sz w:val="20"/>
          <w:szCs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3190"/>
      </w:tblGrid>
      <w:tr w:rsidR="00747900" w:rsidRPr="00DD2F11" w14:paraId="3696250A" w14:textId="7C64B3D5" w:rsidTr="004D7ABE">
        <w:trPr>
          <w:jc w:val="center"/>
        </w:trPr>
        <w:tc>
          <w:tcPr>
            <w:tcW w:w="4318" w:type="dxa"/>
            <w:shd w:val="clear" w:color="auto" w:fill="C6D9F1"/>
            <w:vAlign w:val="center"/>
          </w:tcPr>
          <w:p w14:paraId="2BA672B2" w14:textId="718486C9" w:rsidR="00747900" w:rsidRPr="00DD2F11" w:rsidRDefault="00747900" w:rsidP="00E168ED">
            <w:pPr>
              <w:contextualSpacing/>
              <w:rPr>
                <w:rFonts w:asciiTheme="minorHAnsi" w:hAnsiTheme="minorHAnsi" w:cstheme="minorHAnsi"/>
                <w:b/>
                <w:sz w:val="22"/>
                <w:szCs w:val="22"/>
                <w:lang w:val="en-GB"/>
              </w:rPr>
            </w:pPr>
            <w:r w:rsidRPr="00DD2F11">
              <w:rPr>
                <w:rFonts w:asciiTheme="minorHAnsi" w:hAnsiTheme="minorHAnsi" w:cstheme="minorHAnsi"/>
                <w:b/>
                <w:sz w:val="22"/>
                <w:szCs w:val="22"/>
                <w:lang w:val="en-GB"/>
              </w:rPr>
              <w:t>Item</w:t>
            </w:r>
          </w:p>
        </w:tc>
        <w:tc>
          <w:tcPr>
            <w:tcW w:w="3190" w:type="dxa"/>
            <w:shd w:val="clear" w:color="auto" w:fill="C6D9F1"/>
            <w:vAlign w:val="center"/>
          </w:tcPr>
          <w:p w14:paraId="2B8ADD66" w14:textId="503E2D82" w:rsidR="00747900" w:rsidRPr="00DD2F11" w:rsidRDefault="00747900" w:rsidP="00E168ED">
            <w:pPr>
              <w:contextualSpacing/>
              <w:rPr>
                <w:rFonts w:asciiTheme="minorHAnsi" w:hAnsiTheme="minorHAnsi" w:cstheme="minorHAnsi"/>
                <w:b/>
                <w:sz w:val="22"/>
                <w:szCs w:val="22"/>
                <w:lang w:val="en-GB"/>
              </w:rPr>
            </w:pPr>
            <w:r w:rsidRPr="00DD2F11">
              <w:rPr>
                <w:rFonts w:asciiTheme="minorHAnsi" w:hAnsiTheme="minorHAnsi" w:cstheme="minorHAnsi"/>
                <w:b/>
                <w:sz w:val="22"/>
                <w:szCs w:val="22"/>
                <w:lang w:val="en-GB"/>
              </w:rPr>
              <w:t>Date</w:t>
            </w:r>
          </w:p>
        </w:tc>
      </w:tr>
      <w:tr w:rsidR="00747900" w:rsidRPr="00C54B03" w14:paraId="7526ED74" w14:textId="570F7E14" w:rsidTr="004D7ABE">
        <w:trPr>
          <w:trHeight w:val="478"/>
          <w:jc w:val="center"/>
        </w:trPr>
        <w:tc>
          <w:tcPr>
            <w:tcW w:w="4318" w:type="dxa"/>
            <w:shd w:val="clear" w:color="auto" w:fill="auto"/>
            <w:vAlign w:val="center"/>
          </w:tcPr>
          <w:p w14:paraId="3917D26A" w14:textId="1ADBBA17" w:rsidR="00747900" w:rsidRPr="00C54B03" w:rsidRDefault="00747900" w:rsidP="00E168ED">
            <w:pPr>
              <w:contextualSpacing/>
              <w:rPr>
                <w:rFonts w:asciiTheme="minorHAnsi" w:hAnsiTheme="minorHAnsi" w:cstheme="minorHAnsi"/>
                <w:b/>
                <w:sz w:val="22"/>
                <w:szCs w:val="22"/>
                <w:lang w:val="en-GB"/>
              </w:rPr>
            </w:pPr>
            <w:r w:rsidRPr="00C54B03">
              <w:rPr>
                <w:rFonts w:asciiTheme="minorHAnsi" w:hAnsiTheme="minorHAnsi" w:cstheme="minorHAnsi"/>
                <w:b/>
                <w:sz w:val="22"/>
                <w:szCs w:val="22"/>
                <w:lang w:val="en-GB"/>
              </w:rPr>
              <w:t>Launch of 1</w:t>
            </w:r>
            <w:r w:rsidRPr="00C54B03">
              <w:rPr>
                <w:rFonts w:asciiTheme="minorHAnsi" w:hAnsiTheme="minorHAnsi" w:cstheme="minorHAnsi"/>
                <w:b/>
                <w:sz w:val="22"/>
                <w:szCs w:val="22"/>
                <w:vertAlign w:val="superscript"/>
                <w:lang w:val="en-GB"/>
              </w:rPr>
              <w:t>st</w:t>
            </w:r>
            <w:r w:rsidRPr="00C54B03">
              <w:rPr>
                <w:rFonts w:asciiTheme="minorHAnsi" w:hAnsiTheme="minorHAnsi" w:cstheme="minorHAnsi"/>
                <w:b/>
                <w:sz w:val="22"/>
                <w:szCs w:val="22"/>
                <w:lang w:val="en-GB"/>
              </w:rPr>
              <w:t xml:space="preserve"> Call for Proposals</w:t>
            </w:r>
            <w:r w:rsidR="00DD2F11" w:rsidRPr="00C54B03">
              <w:rPr>
                <w:rFonts w:asciiTheme="minorHAnsi" w:hAnsiTheme="minorHAnsi" w:cstheme="minorHAnsi"/>
                <w:b/>
                <w:color w:val="FF0000"/>
                <w:sz w:val="22"/>
                <w:szCs w:val="22"/>
                <w:lang w:val="en-GB"/>
              </w:rPr>
              <w:t>*</w:t>
            </w:r>
          </w:p>
        </w:tc>
        <w:tc>
          <w:tcPr>
            <w:tcW w:w="3190" w:type="dxa"/>
            <w:shd w:val="clear" w:color="auto" w:fill="auto"/>
            <w:vAlign w:val="center"/>
          </w:tcPr>
          <w:p w14:paraId="61F007EB" w14:textId="17489882" w:rsidR="00747900" w:rsidRPr="00C54B03" w:rsidRDefault="00747900" w:rsidP="00E168ED">
            <w:pPr>
              <w:rPr>
                <w:rFonts w:asciiTheme="minorHAnsi" w:hAnsiTheme="minorHAnsi" w:cstheme="minorHAnsi"/>
                <w:b/>
                <w:bCs/>
                <w:color w:val="C00000"/>
                <w:sz w:val="22"/>
                <w:szCs w:val="22"/>
                <w:lang w:val="en-GB"/>
              </w:rPr>
            </w:pPr>
            <w:r w:rsidRPr="00C54B03">
              <w:rPr>
                <w:rFonts w:asciiTheme="minorHAnsi" w:hAnsiTheme="minorHAnsi" w:cstheme="minorHAnsi"/>
                <w:b/>
                <w:bCs/>
                <w:color w:val="C00000"/>
                <w:sz w:val="22"/>
                <w:szCs w:val="22"/>
                <w:lang w:val="en-GB"/>
              </w:rPr>
              <w:t>July 6</w:t>
            </w:r>
            <w:r w:rsidRPr="00C54B03">
              <w:rPr>
                <w:rFonts w:asciiTheme="minorHAnsi" w:hAnsiTheme="minorHAnsi" w:cstheme="minorHAnsi"/>
                <w:b/>
                <w:bCs/>
                <w:color w:val="C00000"/>
                <w:sz w:val="22"/>
                <w:szCs w:val="22"/>
                <w:vertAlign w:val="superscript"/>
                <w:lang w:val="en-GB"/>
              </w:rPr>
              <w:t>th</w:t>
            </w:r>
            <w:r w:rsidRPr="00C54B03">
              <w:rPr>
                <w:rFonts w:asciiTheme="minorHAnsi" w:hAnsiTheme="minorHAnsi" w:cstheme="minorHAnsi"/>
                <w:b/>
                <w:bCs/>
                <w:color w:val="C00000"/>
                <w:sz w:val="22"/>
                <w:szCs w:val="22"/>
                <w:lang w:val="en-GB"/>
              </w:rPr>
              <w:t>, 2020</w:t>
            </w:r>
          </w:p>
        </w:tc>
      </w:tr>
      <w:tr w:rsidR="00747900" w:rsidRPr="00C54B03" w14:paraId="0ADE54A8" w14:textId="67FFE62D" w:rsidTr="004D7ABE">
        <w:trPr>
          <w:jc w:val="center"/>
        </w:trPr>
        <w:tc>
          <w:tcPr>
            <w:tcW w:w="4318" w:type="dxa"/>
            <w:shd w:val="clear" w:color="auto" w:fill="auto"/>
            <w:vAlign w:val="center"/>
          </w:tcPr>
          <w:p w14:paraId="72F68549" w14:textId="7A7EC6D0" w:rsidR="00747900" w:rsidRPr="00C54B03" w:rsidRDefault="00747900" w:rsidP="00E168ED">
            <w:pPr>
              <w:contextualSpacing/>
              <w:rPr>
                <w:rFonts w:asciiTheme="minorHAnsi" w:hAnsiTheme="minorHAnsi" w:cstheme="minorHAnsi"/>
                <w:b/>
                <w:sz w:val="22"/>
                <w:szCs w:val="22"/>
                <w:lang w:val="en-GB"/>
              </w:rPr>
            </w:pPr>
            <w:r w:rsidRPr="00C54B03">
              <w:rPr>
                <w:rFonts w:asciiTheme="minorHAnsi" w:hAnsiTheme="minorHAnsi" w:cstheme="minorHAnsi"/>
                <w:b/>
                <w:sz w:val="22"/>
                <w:szCs w:val="22"/>
              </w:rPr>
              <w:t>Application Submission Deadline</w:t>
            </w:r>
            <w:r w:rsidR="00DD2F11" w:rsidRPr="00C54B03">
              <w:rPr>
                <w:rFonts w:asciiTheme="minorHAnsi" w:hAnsiTheme="minorHAnsi" w:cstheme="minorHAnsi"/>
                <w:b/>
                <w:color w:val="FF0000"/>
                <w:sz w:val="22"/>
                <w:szCs w:val="22"/>
              </w:rPr>
              <w:t>*</w:t>
            </w:r>
          </w:p>
        </w:tc>
        <w:tc>
          <w:tcPr>
            <w:tcW w:w="3190" w:type="dxa"/>
            <w:shd w:val="clear" w:color="auto" w:fill="auto"/>
            <w:vAlign w:val="center"/>
          </w:tcPr>
          <w:p w14:paraId="76643D4C" w14:textId="2D8B4772" w:rsidR="00747900" w:rsidRPr="00C54B03" w:rsidRDefault="00747900" w:rsidP="00E168ED">
            <w:pPr>
              <w:spacing w:before="100" w:beforeAutospacing="1" w:after="100" w:afterAutospacing="1"/>
              <w:rPr>
                <w:rFonts w:asciiTheme="minorHAnsi" w:hAnsiTheme="minorHAnsi" w:cstheme="minorHAnsi"/>
                <w:b/>
                <w:bCs/>
                <w:color w:val="C00000"/>
                <w:sz w:val="22"/>
                <w:szCs w:val="22"/>
              </w:rPr>
            </w:pPr>
            <w:r w:rsidRPr="00C54B03">
              <w:rPr>
                <w:rFonts w:asciiTheme="minorHAnsi" w:hAnsiTheme="minorHAnsi" w:cstheme="minorHAnsi"/>
                <w:b/>
                <w:bCs/>
                <w:color w:val="C00000"/>
                <w:sz w:val="22"/>
                <w:szCs w:val="22"/>
              </w:rPr>
              <w:t xml:space="preserve">December </w:t>
            </w:r>
            <w:r w:rsidR="002D1743">
              <w:rPr>
                <w:rFonts w:asciiTheme="minorHAnsi" w:hAnsiTheme="minorHAnsi" w:cstheme="minorHAnsi"/>
                <w:b/>
                <w:bCs/>
                <w:color w:val="C00000"/>
                <w:sz w:val="22"/>
                <w:szCs w:val="22"/>
              </w:rPr>
              <w:t>20</w:t>
            </w:r>
            <w:r w:rsidRPr="00C54B03">
              <w:rPr>
                <w:rFonts w:asciiTheme="minorHAnsi" w:hAnsiTheme="minorHAnsi" w:cstheme="minorHAnsi"/>
                <w:b/>
                <w:bCs/>
                <w:color w:val="C00000"/>
                <w:sz w:val="22"/>
                <w:szCs w:val="22"/>
                <w:vertAlign w:val="superscript"/>
              </w:rPr>
              <w:t>th</w:t>
            </w:r>
            <w:r w:rsidRPr="00C54B03">
              <w:rPr>
                <w:rFonts w:asciiTheme="minorHAnsi" w:hAnsiTheme="minorHAnsi" w:cstheme="minorHAnsi"/>
                <w:b/>
                <w:bCs/>
                <w:color w:val="C00000"/>
                <w:sz w:val="22"/>
                <w:szCs w:val="22"/>
              </w:rPr>
              <w:t>, 2020</w:t>
            </w:r>
          </w:p>
        </w:tc>
      </w:tr>
      <w:tr w:rsidR="00747900" w:rsidRPr="00C54B03" w14:paraId="6E45A1D8" w14:textId="060D88D1" w:rsidTr="004D7ABE">
        <w:trPr>
          <w:jc w:val="center"/>
        </w:trPr>
        <w:tc>
          <w:tcPr>
            <w:tcW w:w="4318" w:type="dxa"/>
            <w:shd w:val="clear" w:color="auto" w:fill="auto"/>
            <w:vAlign w:val="center"/>
          </w:tcPr>
          <w:p w14:paraId="0E627033" w14:textId="0E3B8EE6" w:rsidR="00747900" w:rsidRPr="00C54B03" w:rsidRDefault="00747900" w:rsidP="00E168ED">
            <w:pPr>
              <w:contextualSpacing/>
              <w:rPr>
                <w:rFonts w:asciiTheme="minorHAnsi" w:hAnsiTheme="minorHAnsi" w:cstheme="minorHAnsi"/>
                <w:b/>
                <w:sz w:val="22"/>
                <w:szCs w:val="22"/>
              </w:rPr>
            </w:pPr>
            <w:r w:rsidRPr="00C54B03">
              <w:rPr>
                <w:rFonts w:asciiTheme="minorHAnsi" w:hAnsiTheme="minorHAnsi" w:cstheme="minorHAnsi"/>
                <w:b/>
                <w:sz w:val="22"/>
                <w:szCs w:val="22"/>
              </w:rPr>
              <w:t>Evaluation Period</w:t>
            </w:r>
          </w:p>
        </w:tc>
        <w:tc>
          <w:tcPr>
            <w:tcW w:w="3190" w:type="dxa"/>
            <w:shd w:val="clear" w:color="auto" w:fill="auto"/>
            <w:vAlign w:val="center"/>
          </w:tcPr>
          <w:p w14:paraId="71770CB9" w14:textId="1219E25B" w:rsidR="00747900" w:rsidRPr="00C54B03" w:rsidRDefault="00747900" w:rsidP="00E168ED">
            <w:pPr>
              <w:spacing w:before="100" w:beforeAutospacing="1" w:after="100" w:afterAutospacing="1"/>
              <w:rPr>
                <w:rFonts w:asciiTheme="minorHAnsi" w:hAnsiTheme="minorHAnsi" w:cstheme="minorHAnsi"/>
                <w:b/>
                <w:bCs/>
                <w:color w:val="C00000"/>
                <w:sz w:val="22"/>
                <w:szCs w:val="22"/>
              </w:rPr>
            </w:pPr>
            <w:r w:rsidRPr="00C54B03">
              <w:rPr>
                <w:rFonts w:asciiTheme="minorHAnsi" w:hAnsiTheme="minorHAnsi" w:cstheme="minorHAnsi"/>
                <w:b/>
                <w:bCs/>
                <w:color w:val="C00000"/>
                <w:sz w:val="22"/>
                <w:szCs w:val="22"/>
              </w:rPr>
              <w:t>December 2020 – February 2021</w:t>
            </w:r>
          </w:p>
        </w:tc>
      </w:tr>
      <w:tr w:rsidR="00747900" w:rsidRPr="00C54B03" w14:paraId="2DC789ED" w14:textId="3DFC6D86" w:rsidTr="004D7ABE">
        <w:trPr>
          <w:jc w:val="center"/>
        </w:trPr>
        <w:tc>
          <w:tcPr>
            <w:tcW w:w="4318" w:type="dxa"/>
            <w:shd w:val="clear" w:color="auto" w:fill="auto"/>
            <w:vAlign w:val="center"/>
          </w:tcPr>
          <w:p w14:paraId="005EC858" w14:textId="36CC1204" w:rsidR="00747900" w:rsidRPr="00C54B03" w:rsidRDefault="00747900" w:rsidP="00747900">
            <w:pPr>
              <w:contextualSpacing/>
              <w:rPr>
                <w:rFonts w:asciiTheme="minorHAnsi" w:hAnsiTheme="minorHAnsi" w:cstheme="minorHAnsi"/>
                <w:b/>
                <w:sz w:val="22"/>
                <w:szCs w:val="22"/>
              </w:rPr>
            </w:pPr>
            <w:r w:rsidRPr="00C54B03">
              <w:rPr>
                <w:rFonts w:asciiTheme="minorHAnsi" w:hAnsiTheme="minorHAnsi" w:cstheme="minorHAnsi"/>
                <w:b/>
                <w:sz w:val="22"/>
                <w:szCs w:val="22"/>
              </w:rPr>
              <w:t>Notification of Results</w:t>
            </w:r>
          </w:p>
        </w:tc>
        <w:tc>
          <w:tcPr>
            <w:tcW w:w="3190" w:type="dxa"/>
            <w:shd w:val="clear" w:color="auto" w:fill="auto"/>
            <w:vAlign w:val="center"/>
          </w:tcPr>
          <w:p w14:paraId="4F388899" w14:textId="36EB6897" w:rsidR="00747900" w:rsidRPr="0098565A" w:rsidRDefault="00747900" w:rsidP="0098565A">
            <w:pPr>
              <w:spacing w:before="100" w:beforeAutospacing="1" w:after="100" w:afterAutospacing="1"/>
              <w:rPr>
                <w:rFonts w:asciiTheme="minorHAnsi" w:hAnsiTheme="minorHAnsi" w:cstheme="minorHAnsi"/>
                <w:b/>
                <w:bCs/>
                <w:color w:val="C00000"/>
                <w:sz w:val="22"/>
                <w:szCs w:val="22"/>
                <w:highlight w:val="yellow"/>
              </w:rPr>
            </w:pPr>
            <w:r w:rsidRPr="0098565A">
              <w:rPr>
                <w:rFonts w:asciiTheme="minorHAnsi" w:hAnsiTheme="minorHAnsi" w:cstheme="minorHAnsi"/>
                <w:b/>
                <w:bCs/>
                <w:color w:val="C00000"/>
                <w:sz w:val="22"/>
                <w:szCs w:val="22"/>
                <w:highlight w:val="yellow"/>
              </w:rPr>
              <w:t>March/April 20</w:t>
            </w:r>
            <w:r w:rsidR="0098565A" w:rsidRPr="0098565A">
              <w:rPr>
                <w:rFonts w:asciiTheme="minorHAnsi" w:hAnsiTheme="minorHAnsi" w:cstheme="minorHAnsi"/>
                <w:b/>
                <w:bCs/>
                <w:color w:val="C00000"/>
                <w:sz w:val="22"/>
                <w:szCs w:val="22"/>
                <w:highlight w:val="yellow"/>
              </w:rPr>
              <w:t>21</w:t>
            </w:r>
          </w:p>
        </w:tc>
      </w:tr>
    </w:tbl>
    <w:p w14:paraId="27987D5B" w14:textId="47A17097" w:rsidR="00F80CA4" w:rsidRPr="00C54B03" w:rsidRDefault="00F80CA4">
      <w:pPr>
        <w:suppressAutoHyphens/>
        <w:rPr>
          <w:rFonts w:ascii="Tahoma" w:hAnsi="Tahoma" w:cs="Tahoma"/>
          <w:b/>
          <w:iCs/>
          <w:color w:val="0070C0"/>
          <w:sz w:val="28"/>
          <w:szCs w:val="32"/>
        </w:rPr>
      </w:pPr>
    </w:p>
    <w:p w14:paraId="43D58B55" w14:textId="3E957C70" w:rsidR="003D5986" w:rsidRPr="003D5986" w:rsidRDefault="00DD2F11" w:rsidP="0098565A">
      <w:pPr>
        <w:autoSpaceDE w:val="0"/>
        <w:ind w:leftChars="60" w:left="285" w:hangingChars="64" w:hanging="141"/>
        <w:jc w:val="both"/>
        <w:rPr>
          <w:rFonts w:asciiTheme="minorHAnsi" w:hAnsiTheme="minorHAnsi" w:cstheme="minorHAnsi"/>
          <w:color w:val="000000"/>
          <w:sz w:val="22"/>
          <w:szCs w:val="22"/>
        </w:rPr>
      </w:pPr>
      <w:r w:rsidRPr="00C54B03">
        <w:rPr>
          <w:rFonts w:asciiTheme="minorHAnsi" w:hAnsiTheme="minorHAnsi" w:cstheme="minorHAnsi" w:hint="eastAsia"/>
          <w:color w:val="FF0000"/>
          <w:sz w:val="22"/>
          <w:szCs w:val="22"/>
        </w:rPr>
        <w:t>*</w:t>
      </w:r>
      <w:r w:rsidRPr="00C54B03">
        <w:rPr>
          <w:rFonts w:asciiTheme="minorHAnsi" w:hAnsiTheme="minorHAnsi" w:cstheme="minorHAnsi" w:hint="eastAsia"/>
          <w:color w:val="000000"/>
          <w:sz w:val="22"/>
          <w:szCs w:val="22"/>
        </w:rPr>
        <w:t xml:space="preserve"> Applies to applications to the IIA </w:t>
      </w:r>
      <w:r w:rsidR="003D5986" w:rsidRPr="00C54B03">
        <w:rPr>
          <w:rFonts w:asciiTheme="minorHAnsi" w:hAnsiTheme="minorHAnsi" w:cstheme="minorHAnsi" w:hint="eastAsia"/>
          <w:color w:val="000000"/>
          <w:sz w:val="22"/>
          <w:szCs w:val="22"/>
        </w:rPr>
        <w:t>only.</w:t>
      </w:r>
      <w:r w:rsidR="003D5986" w:rsidRPr="00C54B03">
        <w:rPr>
          <w:rFonts w:asciiTheme="minorHAnsi" w:hAnsiTheme="minorHAnsi" w:cstheme="minorHAnsi"/>
          <w:color w:val="000000"/>
          <w:sz w:val="22"/>
          <w:szCs w:val="22"/>
        </w:rPr>
        <w:t xml:space="preserve">  Applications to the ESS administered by the ITC is open all year round.  Hong Kong companies which aim to commence the approved projects in tandem with their Israeli partners are encouraged to submit the </w:t>
      </w:r>
      <w:ins w:id="8" w:author="C" w:date="2020-06-26T11:56:00Z">
        <w:r w:rsidR="001057C7" w:rsidRPr="00C54B03">
          <w:rPr>
            <w:rFonts w:asciiTheme="minorHAnsi" w:hAnsiTheme="minorHAnsi" w:cstheme="minorHAnsi"/>
            <w:color w:val="000000"/>
            <w:sz w:val="22"/>
            <w:szCs w:val="22"/>
          </w:rPr>
          <w:t xml:space="preserve">ESS </w:t>
        </w:r>
      </w:ins>
      <w:r w:rsidR="003D5986" w:rsidRPr="00C54B03">
        <w:rPr>
          <w:rFonts w:asciiTheme="minorHAnsi" w:hAnsiTheme="minorHAnsi" w:cstheme="minorHAnsi"/>
          <w:color w:val="000000"/>
          <w:sz w:val="22"/>
          <w:szCs w:val="22"/>
        </w:rPr>
        <w:t>applications in electronic copy by October</w:t>
      </w:r>
      <w:del w:id="9" w:author="C" w:date="2020-06-26T11:56:00Z">
        <w:r w:rsidR="003D5986" w:rsidRPr="00C54B03" w:rsidDel="001057C7">
          <w:rPr>
            <w:rFonts w:asciiTheme="minorHAnsi" w:hAnsiTheme="minorHAnsi" w:cstheme="minorHAnsi"/>
            <w:color w:val="000000"/>
            <w:sz w:val="22"/>
            <w:szCs w:val="22"/>
          </w:rPr>
          <w:delText xml:space="preserve"> </w:delText>
        </w:r>
      </w:del>
      <w:ins w:id="10" w:author="C" w:date="2020-06-26T11:56:00Z">
        <w:r w:rsidR="001057C7" w:rsidRPr="00C54B03">
          <w:rPr>
            <w:rFonts w:asciiTheme="minorHAnsi" w:hAnsiTheme="minorHAnsi" w:cstheme="minorHAnsi"/>
            <w:color w:val="000000"/>
            <w:sz w:val="22"/>
            <w:szCs w:val="22"/>
            <w:lang w:val="en-US"/>
          </w:rPr>
          <w:t> </w:t>
        </w:r>
      </w:ins>
      <w:r w:rsidR="003D5986" w:rsidRPr="00C54B03">
        <w:rPr>
          <w:rFonts w:asciiTheme="minorHAnsi" w:hAnsiTheme="minorHAnsi" w:cstheme="minorHAnsi"/>
          <w:color w:val="000000"/>
          <w:sz w:val="22"/>
          <w:szCs w:val="22"/>
        </w:rPr>
        <w:t>9</w:t>
      </w:r>
      <w:r w:rsidR="003D5986" w:rsidRPr="00C54B03">
        <w:rPr>
          <w:rFonts w:asciiTheme="minorHAnsi" w:hAnsiTheme="minorHAnsi" w:cstheme="minorHAnsi"/>
          <w:color w:val="000000"/>
          <w:sz w:val="22"/>
          <w:szCs w:val="22"/>
          <w:vertAlign w:val="superscript"/>
        </w:rPr>
        <w:t>th</w:t>
      </w:r>
      <w:r w:rsidR="003D5986" w:rsidRPr="00C54B03">
        <w:rPr>
          <w:rFonts w:asciiTheme="minorHAnsi" w:hAnsiTheme="minorHAnsi" w:cstheme="minorHAnsi"/>
          <w:color w:val="000000"/>
          <w:sz w:val="22"/>
          <w:szCs w:val="22"/>
        </w:rPr>
        <w:t xml:space="preserve">, 2020 and followed with a duly </w:t>
      </w:r>
      <w:r w:rsidR="003D5986" w:rsidRPr="00C54B03">
        <w:rPr>
          <w:rFonts w:asciiTheme="minorHAnsi" w:hAnsiTheme="minorHAnsi" w:cstheme="minorHAnsi"/>
          <w:color w:val="000000"/>
          <w:sz w:val="22"/>
          <w:szCs w:val="22"/>
          <w:lang w:eastAsia="ja-JP"/>
        </w:rPr>
        <w:t>signed and stamped</w:t>
      </w:r>
      <w:ins w:id="11" w:author="C" w:date="2020-06-26T11:56:00Z">
        <w:r w:rsidR="001057C7" w:rsidRPr="00C54B03">
          <w:rPr>
            <w:rFonts w:asciiTheme="minorHAnsi" w:hAnsiTheme="minorHAnsi" w:cstheme="minorHAnsi"/>
            <w:color w:val="000000"/>
            <w:sz w:val="22"/>
            <w:szCs w:val="22"/>
            <w:lang w:eastAsia="ja-JP"/>
          </w:rPr>
          <w:t xml:space="preserve"> ESS</w:t>
        </w:r>
      </w:ins>
      <w:r w:rsidR="003D5986" w:rsidRPr="00C54B03">
        <w:rPr>
          <w:rFonts w:asciiTheme="minorHAnsi" w:hAnsiTheme="minorHAnsi" w:cstheme="minorHAnsi"/>
          <w:color w:val="000000"/>
          <w:sz w:val="22"/>
          <w:szCs w:val="22"/>
          <w:lang w:eastAsia="ja-JP"/>
        </w:rPr>
        <w:t xml:space="preserve"> application form</w:t>
      </w:r>
      <w:ins w:id="12" w:author="C" w:date="2020-06-26T11:57:00Z">
        <w:r w:rsidR="001057C7" w:rsidRPr="00C54B03">
          <w:rPr>
            <w:rFonts w:asciiTheme="minorHAnsi" w:hAnsiTheme="minorHAnsi" w:cstheme="minorHAnsi"/>
            <w:color w:val="000000"/>
            <w:sz w:val="22"/>
            <w:szCs w:val="22"/>
            <w:lang w:eastAsia="ja-JP"/>
          </w:rPr>
          <w:t>, along with BAF and LOI</w:t>
        </w:r>
      </w:ins>
      <w:r w:rsidR="003D5986" w:rsidRPr="00C54B03">
        <w:rPr>
          <w:rFonts w:asciiTheme="minorHAnsi" w:hAnsiTheme="minorHAnsi" w:cstheme="minorHAnsi"/>
          <w:color w:val="000000"/>
          <w:sz w:val="22"/>
          <w:szCs w:val="22"/>
          <w:lang w:eastAsia="ja-JP"/>
        </w:rPr>
        <w:t xml:space="preserve"> in hard copy </w:t>
      </w:r>
      <w:r w:rsidRPr="00C54B03">
        <w:rPr>
          <w:rFonts w:asciiTheme="minorHAnsi" w:hAnsiTheme="minorHAnsi" w:cstheme="minorHAnsi"/>
          <w:color w:val="000000"/>
          <w:sz w:val="22"/>
          <w:szCs w:val="22"/>
        </w:rPr>
        <w:t xml:space="preserve">to </w:t>
      </w:r>
      <w:r w:rsidR="003D5986" w:rsidRPr="00C54B03">
        <w:rPr>
          <w:rFonts w:asciiTheme="minorHAnsi" w:hAnsiTheme="minorHAnsi" w:cstheme="minorHAnsi"/>
          <w:color w:val="000000"/>
          <w:sz w:val="22"/>
          <w:szCs w:val="22"/>
        </w:rPr>
        <w:t xml:space="preserve">the ITC by December </w:t>
      </w:r>
      <w:r w:rsidR="002D1743">
        <w:rPr>
          <w:rFonts w:asciiTheme="minorHAnsi" w:hAnsiTheme="minorHAnsi" w:cstheme="minorHAnsi"/>
          <w:color w:val="000000"/>
          <w:sz w:val="22"/>
          <w:szCs w:val="22"/>
        </w:rPr>
        <w:t>20</w:t>
      </w:r>
      <w:r w:rsidR="003D5986" w:rsidRPr="00C54B03">
        <w:rPr>
          <w:rFonts w:asciiTheme="minorHAnsi" w:hAnsiTheme="minorHAnsi" w:cstheme="minorHAnsi"/>
          <w:color w:val="000000"/>
          <w:sz w:val="22"/>
          <w:szCs w:val="22"/>
          <w:vertAlign w:val="superscript"/>
        </w:rPr>
        <w:t>th</w:t>
      </w:r>
      <w:r w:rsidR="003D5986" w:rsidRPr="00C54B03">
        <w:rPr>
          <w:rFonts w:asciiTheme="minorHAnsi" w:hAnsiTheme="minorHAnsi" w:cstheme="minorHAnsi"/>
          <w:color w:val="000000"/>
          <w:sz w:val="22"/>
          <w:szCs w:val="22"/>
        </w:rPr>
        <w:t>, 2020.</w:t>
      </w:r>
      <w:r w:rsidR="003D5986">
        <w:rPr>
          <w:rFonts w:asciiTheme="minorHAnsi" w:hAnsiTheme="minorHAnsi" w:cstheme="minorHAnsi"/>
          <w:color w:val="000000"/>
          <w:sz w:val="22"/>
          <w:szCs w:val="22"/>
        </w:rPr>
        <w:t xml:space="preserve"> </w:t>
      </w:r>
    </w:p>
    <w:p w14:paraId="1769332A" w14:textId="1776CE50" w:rsidR="00F80CA4" w:rsidRDefault="00DD2F11" w:rsidP="003850AC">
      <w:pPr>
        <w:suppressAutoHyphens/>
        <w:rPr>
          <w:rFonts w:ascii="Tahoma" w:hAnsi="Tahoma" w:cs="Tahoma"/>
          <w:b/>
          <w:iCs/>
          <w:color w:val="0070C0"/>
          <w:sz w:val="28"/>
          <w:szCs w:val="32"/>
        </w:rPr>
      </w:pPr>
      <w:r>
        <w:rPr>
          <w:rFonts w:ascii="Tahoma" w:hAnsi="Tahoma" w:cs="Tahoma"/>
          <w:b/>
          <w:iCs/>
          <w:color w:val="0070C0"/>
          <w:sz w:val="28"/>
          <w:szCs w:val="32"/>
        </w:rPr>
        <w:t xml:space="preserve"> </w:t>
      </w:r>
    </w:p>
    <w:p w14:paraId="6FFA4EB7" w14:textId="2CFCB22F" w:rsidR="008A7DCF" w:rsidRPr="003850AC" w:rsidRDefault="00B7656D" w:rsidP="003850AC">
      <w:pPr>
        <w:suppressAutoHyphens/>
        <w:rPr>
          <w:rFonts w:ascii="Tahoma" w:hAnsi="Tahoma" w:cs="Tahoma"/>
          <w:b/>
          <w:iCs/>
          <w:color w:val="0070C0"/>
          <w:sz w:val="28"/>
          <w:szCs w:val="32"/>
        </w:rPr>
      </w:pPr>
      <w:r w:rsidRPr="003850AC">
        <w:rPr>
          <w:rFonts w:ascii="Tahoma" w:hAnsi="Tahoma" w:cs="Tahoma" w:hint="eastAsia"/>
          <w:b/>
          <w:iCs/>
          <w:color w:val="0070C0"/>
          <w:sz w:val="28"/>
          <w:szCs w:val="32"/>
        </w:rPr>
        <w:t>8</w:t>
      </w:r>
      <w:r w:rsidR="00F658BD" w:rsidRPr="003850AC">
        <w:rPr>
          <w:rFonts w:ascii="Tahoma" w:hAnsi="Tahoma" w:cs="Tahoma"/>
          <w:b/>
          <w:iCs/>
          <w:color w:val="0070C0"/>
          <w:sz w:val="28"/>
          <w:szCs w:val="32"/>
        </w:rPr>
        <w:t>.</w:t>
      </w:r>
      <w:r w:rsidRPr="003850AC">
        <w:rPr>
          <w:rFonts w:ascii="Tahoma" w:hAnsi="Tahoma" w:cs="Tahoma" w:hint="eastAsia"/>
          <w:b/>
          <w:iCs/>
          <w:color w:val="0070C0"/>
          <w:sz w:val="28"/>
          <w:szCs w:val="32"/>
        </w:rPr>
        <w:t xml:space="preserve"> </w:t>
      </w:r>
      <w:r w:rsidR="008A7DCF" w:rsidRPr="003850AC">
        <w:rPr>
          <w:rFonts w:ascii="Tahoma" w:hAnsi="Tahoma" w:cs="Tahoma"/>
          <w:b/>
          <w:iCs/>
          <w:color w:val="0070C0"/>
          <w:sz w:val="28"/>
          <w:szCs w:val="32"/>
        </w:rPr>
        <w:t>CONTACTS</w:t>
      </w:r>
    </w:p>
    <w:p w14:paraId="70AAA875" w14:textId="6CAC301B" w:rsidR="008C29B0" w:rsidRPr="008F2501" w:rsidRDefault="008C29B0" w:rsidP="0046315E">
      <w:pPr>
        <w:rPr>
          <w:rFonts w:ascii="Segoe UI" w:hAnsi="Segoe UI" w:cs="Segoe UI"/>
          <w:sz w:val="22"/>
          <w:szCs w:val="22"/>
        </w:rPr>
      </w:pPr>
    </w:p>
    <w:p w14:paraId="5E0D7295" w14:textId="7F476BC9" w:rsidR="00F9186B" w:rsidRPr="008F2501" w:rsidRDefault="006229FD" w:rsidP="0046315E">
      <w:pPr>
        <w:rPr>
          <w:rFonts w:ascii="Segoe UI" w:hAnsi="Segoe UI" w:cs="Segoe UI"/>
          <w:sz w:val="22"/>
          <w:szCs w:val="22"/>
        </w:rPr>
      </w:pPr>
      <w:r>
        <w:rPr>
          <w:rFonts w:ascii="Segoe UI" w:hAnsi="Segoe UI" w:cs="Segoe UI"/>
          <w:noProof/>
          <w:sz w:val="20"/>
          <w:szCs w:val="20"/>
          <w:lang w:val="en-US" w:eastAsia="zh-TW"/>
        </w:rPr>
        <mc:AlternateContent>
          <mc:Choice Requires="wps">
            <w:drawing>
              <wp:anchor distT="0" distB="0" distL="114300" distR="114300" simplePos="0" relativeHeight="251652096" behindDoc="0" locked="0" layoutInCell="1" allowOverlap="1" wp14:anchorId="44F1B57D" wp14:editId="1E1BFF66">
                <wp:simplePos x="0" y="0"/>
                <wp:positionH relativeFrom="column">
                  <wp:posOffset>2888615</wp:posOffset>
                </wp:positionH>
                <wp:positionV relativeFrom="paragraph">
                  <wp:posOffset>57785</wp:posOffset>
                </wp:positionV>
                <wp:extent cx="2799715" cy="2025650"/>
                <wp:effectExtent l="0" t="0" r="19685"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025650"/>
                        </a:xfrm>
                        <a:prstGeom prst="rect">
                          <a:avLst/>
                        </a:prstGeom>
                        <a:solidFill>
                          <a:srgbClr val="FFFFFF"/>
                        </a:solidFill>
                        <a:ln w="9525">
                          <a:solidFill>
                            <a:srgbClr val="000000"/>
                          </a:solidFill>
                          <a:miter lim="800000"/>
                          <a:headEnd/>
                          <a:tailEnd/>
                        </a:ln>
                      </wps:spPr>
                      <wps:txbx>
                        <w:txbxContent>
                          <w:p w14:paraId="1ED91E73" w14:textId="77777777" w:rsidR="00744908" w:rsidRPr="0071291E" w:rsidRDefault="00744908" w:rsidP="00740CE0">
                            <w:pPr>
                              <w:pStyle w:val="NoSpacing"/>
                              <w:rPr>
                                <w:rFonts w:ascii="Calibri" w:hAnsi="Calibri" w:cs="Calibri"/>
                                <w:b/>
                                <w:sz w:val="22"/>
                                <w:szCs w:val="22"/>
                                <w:u w:val="single"/>
                              </w:rPr>
                            </w:pPr>
                            <w:smartTag w:uri="urn:schemas-microsoft-com:office:smarttags" w:element="place">
                              <w:smartTag w:uri="urn:schemas-microsoft-com:office:smarttags" w:element="country-region">
                                <w:r w:rsidRPr="0071291E">
                                  <w:rPr>
                                    <w:rFonts w:ascii="Calibri" w:hAnsi="Calibri" w:cs="Calibri"/>
                                    <w:b/>
                                    <w:sz w:val="22"/>
                                    <w:szCs w:val="22"/>
                                    <w:u w:val="single"/>
                                  </w:rPr>
                                  <w:t>ISRAEL</w:t>
                                </w:r>
                              </w:smartTag>
                            </w:smartTag>
                          </w:p>
                          <w:p w14:paraId="0A71DB07" w14:textId="77777777" w:rsidR="00744908" w:rsidRPr="0071291E" w:rsidRDefault="00744908" w:rsidP="00740CE0">
                            <w:pPr>
                              <w:pStyle w:val="NoSpacing"/>
                              <w:rPr>
                                <w:rFonts w:ascii="Calibri" w:hAnsi="Calibri" w:cs="Calibri"/>
                                <w:sz w:val="22"/>
                                <w:szCs w:val="22"/>
                              </w:rPr>
                            </w:pPr>
                          </w:p>
                          <w:p w14:paraId="4CEC4654" w14:textId="71B41D51" w:rsidR="00744908" w:rsidRDefault="00754B54" w:rsidP="00754B54">
                            <w:pPr>
                              <w:pStyle w:val="NoSpacing"/>
                              <w:rPr>
                                <w:rFonts w:ascii="Calibri" w:hAnsi="Calibri" w:cs="Calibri"/>
                                <w:sz w:val="22"/>
                                <w:szCs w:val="22"/>
                                <w:lang w:val="fr-CA"/>
                              </w:rPr>
                            </w:pPr>
                            <w:r>
                              <w:rPr>
                                <w:rFonts w:ascii="Calibri" w:hAnsi="Calibri" w:cs="Calibri"/>
                                <w:sz w:val="22"/>
                                <w:szCs w:val="22"/>
                                <w:lang w:val="fr-CA"/>
                              </w:rPr>
                              <w:t xml:space="preserve">Ms. </w:t>
                            </w:r>
                            <w:r w:rsidR="00257874">
                              <w:rPr>
                                <w:rFonts w:ascii="Calibri" w:hAnsi="Calibri" w:cs="Calibri"/>
                                <w:sz w:val="22"/>
                                <w:szCs w:val="22"/>
                                <w:lang w:val="fr-CA"/>
                              </w:rPr>
                              <w:t>Adi Maller</w:t>
                            </w:r>
                          </w:p>
                          <w:p w14:paraId="1F52D37E"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Israel – Hong-Kong Collaboration Manager</w:t>
                            </w:r>
                          </w:p>
                          <w:p w14:paraId="47884D7C"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International Collaboration Division</w:t>
                            </w:r>
                          </w:p>
                          <w:p w14:paraId="5311572D" w14:textId="77777777" w:rsidR="00754B54" w:rsidRDefault="00F04737" w:rsidP="00754B54">
                            <w:pPr>
                              <w:pStyle w:val="NoSpacing"/>
                              <w:rPr>
                                <w:rFonts w:ascii="Calibri" w:hAnsi="Calibri" w:cs="Calibri"/>
                                <w:sz w:val="22"/>
                                <w:szCs w:val="22"/>
                                <w:lang w:val="fr-CA"/>
                              </w:rPr>
                            </w:pPr>
                            <w:hyperlink r:id="rId13" w:history="1">
                              <w:r w:rsidR="00754B54" w:rsidRPr="00754B54">
                                <w:rPr>
                                  <w:rStyle w:val="Hyperlink"/>
                                  <w:rFonts w:ascii="Calibri" w:hAnsi="Calibri" w:cs="Calibri"/>
                                  <w:sz w:val="22"/>
                                  <w:szCs w:val="22"/>
                                  <w:lang w:val="fr-CA"/>
                                </w:rPr>
                                <w:t>Israel Innovation Authority</w:t>
                              </w:r>
                            </w:hyperlink>
                          </w:p>
                          <w:p w14:paraId="5B4A3DFA" w14:textId="77777777" w:rsidR="00754B54" w:rsidRDefault="00754B54" w:rsidP="00754B54">
                            <w:pPr>
                              <w:pStyle w:val="NoSpacing"/>
                              <w:rPr>
                                <w:rFonts w:ascii="Calibri" w:hAnsi="Calibri" w:cs="Calibri"/>
                                <w:sz w:val="22"/>
                                <w:szCs w:val="22"/>
                                <w:lang w:val="fr-CA"/>
                              </w:rPr>
                            </w:pPr>
                          </w:p>
                          <w:p w14:paraId="54CA6EB5" w14:textId="77777777" w:rsidR="00622A84" w:rsidRP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Tel: +972 3 5118166</w:t>
                            </w:r>
                          </w:p>
                          <w:p w14:paraId="13E49112" w14:textId="4350E5C9" w:rsid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 xml:space="preserve">Email: </w:t>
                            </w:r>
                            <w:hyperlink r:id="rId14" w:history="1">
                              <w:r w:rsidRPr="005E7E34">
                                <w:rPr>
                                  <w:rStyle w:val="Hyperlink"/>
                                  <w:rFonts w:asciiTheme="minorHAnsi" w:hAnsiTheme="minorHAnsi" w:cstheme="minorHAnsi"/>
                                  <w:sz w:val="22"/>
                                  <w:szCs w:val="22"/>
                                  <w:lang w:val="en-US" w:bidi="he-IL"/>
                                </w:rPr>
                                <w:t>APAC@innovationisrael.org.il</w:t>
                              </w:r>
                            </w:hyperlink>
                          </w:p>
                          <w:p w14:paraId="621AD8BC" w14:textId="0215A842" w:rsidR="00754B54" w:rsidRPr="004D7ABE" w:rsidRDefault="00754B54" w:rsidP="00622A84">
                            <w:pPr>
                              <w:snapToGrid w:val="0"/>
                              <w:rPr>
                                <w:rFonts w:asciiTheme="minorHAnsi" w:hAnsiTheme="minorHAnsi" w:cstheme="minorHAnsi"/>
                                <w:sz w:val="22"/>
                                <w:szCs w:val="22"/>
                                <w:lang w:val="en-US" w:bidi="he-IL"/>
                              </w:rPr>
                            </w:pPr>
                            <w:bookmarkStart w:id="13" w:name="_GoBack"/>
                            <w:bookmarkEnd w:id="13"/>
                            <w:proofErr w:type="spellStart"/>
                            <w:r w:rsidRPr="004D7ABE">
                              <w:rPr>
                                <w:rFonts w:asciiTheme="minorHAnsi" w:hAnsiTheme="minorHAnsi" w:cstheme="minorHAnsi"/>
                                <w:sz w:val="22"/>
                                <w:szCs w:val="22"/>
                                <w:lang w:val="en-US" w:bidi="he-IL"/>
                              </w:rPr>
                              <w:t>Malha</w:t>
                            </w:r>
                            <w:proofErr w:type="spellEnd"/>
                            <w:r w:rsidRPr="004D7ABE">
                              <w:rPr>
                                <w:rFonts w:asciiTheme="minorHAnsi" w:hAnsiTheme="minorHAnsi" w:cstheme="minorHAnsi"/>
                                <w:sz w:val="22"/>
                                <w:szCs w:val="22"/>
                                <w:lang w:val="en-US" w:bidi="he-IL"/>
                              </w:rPr>
                              <w:t xml:space="preserve"> Technology Park, Jerusalem,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1B57D" id="_x0000_t202" coordsize="21600,21600" o:spt="202" path="m,l,21600r21600,l21600,xe">
                <v:stroke joinstyle="miter"/>
                <v:path gradientshapeok="t" o:connecttype="rect"/>
              </v:shapetype>
              <v:shape id="Text Box 16" o:spid="_x0000_s1026" type="#_x0000_t202" style="position:absolute;margin-left:227.45pt;margin-top:4.55pt;width:220.45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">
                <v:textbox>
                  <w:txbxContent>
                    <w:p w14:paraId="1ED91E73" w14:textId="77777777" w:rsidR="00744908" w:rsidRPr="0071291E" w:rsidRDefault="00744908" w:rsidP="00740CE0">
                      <w:pPr>
                        <w:pStyle w:val="NoSpacing"/>
                        <w:rPr>
                          <w:rFonts w:ascii="Calibri" w:hAnsi="Calibri" w:cs="Calibri"/>
                          <w:b/>
                          <w:sz w:val="22"/>
                          <w:szCs w:val="22"/>
                          <w:u w:val="single"/>
                        </w:rPr>
                      </w:pPr>
                      <w:smartTag w:uri="urn:schemas-microsoft-com:office:smarttags" w:element="place">
                        <w:smartTag w:uri="urn:schemas-microsoft-com:office:smarttags" w:element="country-region">
                          <w:r w:rsidRPr="0071291E">
                            <w:rPr>
                              <w:rFonts w:ascii="Calibri" w:hAnsi="Calibri" w:cs="Calibri"/>
                              <w:b/>
                              <w:sz w:val="22"/>
                              <w:szCs w:val="22"/>
                              <w:u w:val="single"/>
                            </w:rPr>
                            <w:t>ISRAEL</w:t>
                          </w:r>
                        </w:smartTag>
                      </w:smartTag>
                    </w:p>
                    <w:p w14:paraId="0A71DB07" w14:textId="77777777" w:rsidR="00744908" w:rsidRPr="0071291E" w:rsidRDefault="00744908" w:rsidP="00740CE0">
                      <w:pPr>
                        <w:pStyle w:val="NoSpacing"/>
                        <w:rPr>
                          <w:rFonts w:ascii="Calibri" w:hAnsi="Calibri" w:cs="Calibri"/>
                          <w:sz w:val="22"/>
                          <w:szCs w:val="22"/>
                        </w:rPr>
                      </w:pPr>
                    </w:p>
                    <w:p w14:paraId="4CEC4654" w14:textId="71B41D51" w:rsidR="00744908" w:rsidRDefault="00754B54" w:rsidP="00754B54">
                      <w:pPr>
                        <w:pStyle w:val="NoSpacing"/>
                        <w:rPr>
                          <w:rFonts w:ascii="Calibri" w:hAnsi="Calibri" w:cs="Calibri"/>
                          <w:sz w:val="22"/>
                          <w:szCs w:val="22"/>
                          <w:lang w:val="fr-CA"/>
                        </w:rPr>
                      </w:pPr>
                      <w:r>
                        <w:rPr>
                          <w:rFonts w:ascii="Calibri" w:hAnsi="Calibri" w:cs="Calibri"/>
                          <w:sz w:val="22"/>
                          <w:szCs w:val="22"/>
                          <w:lang w:val="fr-CA"/>
                        </w:rPr>
                        <w:t xml:space="preserve">Ms. </w:t>
                      </w:r>
                      <w:r w:rsidR="00257874">
                        <w:rPr>
                          <w:rFonts w:ascii="Calibri" w:hAnsi="Calibri" w:cs="Calibri"/>
                          <w:sz w:val="22"/>
                          <w:szCs w:val="22"/>
                          <w:lang w:val="fr-CA"/>
                        </w:rPr>
                        <w:t>Adi Maller</w:t>
                      </w:r>
                    </w:p>
                    <w:p w14:paraId="1F52D37E"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Israel – Hong-Kong Collaboration Manager</w:t>
                      </w:r>
                    </w:p>
                    <w:p w14:paraId="47884D7C"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International Collaboration Division</w:t>
                      </w:r>
                    </w:p>
                    <w:p w14:paraId="5311572D" w14:textId="77777777" w:rsidR="00754B54" w:rsidRDefault="00F04737" w:rsidP="00754B54">
                      <w:pPr>
                        <w:pStyle w:val="NoSpacing"/>
                        <w:rPr>
                          <w:rFonts w:ascii="Calibri" w:hAnsi="Calibri" w:cs="Calibri"/>
                          <w:sz w:val="22"/>
                          <w:szCs w:val="22"/>
                          <w:lang w:val="fr-CA"/>
                        </w:rPr>
                      </w:pPr>
                      <w:hyperlink r:id="rId15" w:history="1">
                        <w:r w:rsidR="00754B54" w:rsidRPr="00754B54">
                          <w:rPr>
                            <w:rStyle w:val="Hyperlink"/>
                            <w:rFonts w:ascii="Calibri" w:hAnsi="Calibri" w:cs="Calibri"/>
                            <w:sz w:val="22"/>
                            <w:szCs w:val="22"/>
                            <w:lang w:val="fr-CA"/>
                          </w:rPr>
                          <w:t>Israel Innovation Authority</w:t>
                        </w:r>
                      </w:hyperlink>
                    </w:p>
                    <w:p w14:paraId="5B4A3DFA" w14:textId="77777777" w:rsidR="00754B54" w:rsidRDefault="00754B54" w:rsidP="00754B54">
                      <w:pPr>
                        <w:pStyle w:val="NoSpacing"/>
                        <w:rPr>
                          <w:rFonts w:ascii="Calibri" w:hAnsi="Calibri" w:cs="Calibri"/>
                          <w:sz w:val="22"/>
                          <w:szCs w:val="22"/>
                          <w:lang w:val="fr-CA"/>
                        </w:rPr>
                      </w:pPr>
                    </w:p>
                    <w:p w14:paraId="54CA6EB5" w14:textId="77777777" w:rsidR="00622A84" w:rsidRP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Tel: +972 3 5118166</w:t>
                      </w:r>
                    </w:p>
                    <w:p w14:paraId="13E49112" w14:textId="4350E5C9" w:rsid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 xml:space="preserve">Email: </w:t>
                      </w:r>
                      <w:hyperlink r:id="rId16" w:history="1">
                        <w:r w:rsidRPr="005E7E34">
                          <w:rPr>
                            <w:rStyle w:val="Hyperlink"/>
                            <w:rFonts w:asciiTheme="minorHAnsi" w:hAnsiTheme="minorHAnsi" w:cstheme="minorHAnsi"/>
                            <w:sz w:val="22"/>
                            <w:szCs w:val="22"/>
                            <w:lang w:val="en-US" w:bidi="he-IL"/>
                          </w:rPr>
                          <w:t>APAC@innovationisrael.org.il</w:t>
                        </w:r>
                      </w:hyperlink>
                    </w:p>
                    <w:p w14:paraId="621AD8BC" w14:textId="0215A842" w:rsidR="00754B54" w:rsidRPr="004D7ABE" w:rsidRDefault="00754B54" w:rsidP="00622A84">
                      <w:pPr>
                        <w:snapToGrid w:val="0"/>
                        <w:rPr>
                          <w:rFonts w:asciiTheme="minorHAnsi" w:hAnsiTheme="minorHAnsi" w:cstheme="minorHAnsi"/>
                          <w:sz w:val="22"/>
                          <w:szCs w:val="22"/>
                          <w:lang w:val="en-US" w:bidi="he-IL"/>
                        </w:rPr>
                      </w:pPr>
                      <w:bookmarkStart w:id="14" w:name="_GoBack"/>
                      <w:bookmarkEnd w:id="14"/>
                      <w:proofErr w:type="spellStart"/>
                      <w:r w:rsidRPr="004D7ABE">
                        <w:rPr>
                          <w:rFonts w:asciiTheme="minorHAnsi" w:hAnsiTheme="minorHAnsi" w:cstheme="minorHAnsi"/>
                          <w:sz w:val="22"/>
                          <w:szCs w:val="22"/>
                          <w:lang w:val="en-US" w:bidi="he-IL"/>
                        </w:rPr>
                        <w:t>Malha</w:t>
                      </w:r>
                      <w:proofErr w:type="spellEnd"/>
                      <w:r w:rsidRPr="004D7ABE">
                        <w:rPr>
                          <w:rFonts w:asciiTheme="minorHAnsi" w:hAnsiTheme="minorHAnsi" w:cstheme="minorHAnsi"/>
                          <w:sz w:val="22"/>
                          <w:szCs w:val="22"/>
                          <w:lang w:val="en-US" w:bidi="he-IL"/>
                        </w:rPr>
                        <w:t xml:space="preserve"> Technology Park, Jerusalem, Israel</w:t>
                      </w:r>
                    </w:p>
                  </w:txbxContent>
                </v:textbox>
              </v:shape>
            </w:pict>
          </mc:Fallback>
        </mc:AlternateContent>
      </w:r>
      <w:r>
        <w:rPr>
          <w:rFonts w:ascii="Segoe UI" w:hAnsi="Segoe UI" w:cs="Segoe UI"/>
          <w:noProof/>
          <w:sz w:val="20"/>
          <w:szCs w:val="20"/>
          <w:lang w:val="en-US" w:eastAsia="zh-TW"/>
        </w:rPr>
        <mc:AlternateContent>
          <mc:Choice Requires="wps">
            <w:drawing>
              <wp:anchor distT="0" distB="0" distL="114300" distR="114300" simplePos="0" relativeHeight="251653120" behindDoc="0" locked="0" layoutInCell="1" allowOverlap="1" wp14:anchorId="471DEF84" wp14:editId="2FC0E093">
                <wp:simplePos x="0" y="0"/>
                <wp:positionH relativeFrom="column">
                  <wp:posOffset>113665</wp:posOffset>
                </wp:positionH>
                <wp:positionV relativeFrom="paragraph">
                  <wp:posOffset>57785</wp:posOffset>
                </wp:positionV>
                <wp:extent cx="2660015" cy="2025650"/>
                <wp:effectExtent l="0" t="0" r="26035"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025650"/>
                        </a:xfrm>
                        <a:prstGeom prst="rect">
                          <a:avLst/>
                        </a:prstGeom>
                        <a:solidFill>
                          <a:srgbClr val="FFFFFF"/>
                        </a:solidFill>
                        <a:ln w="9525">
                          <a:solidFill>
                            <a:srgbClr val="000000"/>
                          </a:solidFill>
                          <a:miter lim="800000"/>
                          <a:headEnd/>
                          <a:tailEnd/>
                        </a:ln>
                      </wps:spPr>
                      <wps:txbx>
                        <w:txbxContent>
                          <w:p w14:paraId="3DA37545" w14:textId="77777777" w:rsidR="00744908" w:rsidRPr="004D7ABE" w:rsidRDefault="003850AC" w:rsidP="00740CE0">
                            <w:pPr>
                              <w:pStyle w:val="NoSpacing"/>
                              <w:rPr>
                                <w:rFonts w:asciiTheme="minorHAnsi" w:hAnsiTheme="minorHAnsi" w:cstheme="minorHAnsi"/>
                                <w:b/>
                                <w:sz w:val="22"/>
                                <w:szCs w:val="22"/>
                                <w:u w:val="single"/>
                              </w:rPr>
                            </w:pPr>
                            <w:r w:rsidRPr="004D7ABE">
                              <w:rPr>
                                <w:rFonts w:asciiTheme="minorHAnsi" w:hAnsiTheme="minorHAnsi" w:cstheme="minorHAnsi"/>
                                <w:b/>
                                <w:sz w:val="22"/>
                                <w:szCs w:val="22"/>
                                <w:u w:val="single"/>
                              </w:rPr>
                              <w:t>Hong Kong</w:t>
                            </w:r>
                          </w:p>
                          <w:p w14:paraId="42D6B880" w14:textId="77777777" w:rsidR="00744908" w:rsidRPr="004D7ABE" w:rsidRDefault="00744908" w:rsidP="00740CE0">
                            <w:pPr>
                              <w:pStyle w:val="NoSpacing"/>
                              <w:rPr>
                                <w:rFonts w:asciiTheme="minorHAnsi" w:hAnsiTheme="minorHAnsi" w:cstheme="minorHAnsi"/>
                                <w:sz w:val="22"/>
                                <w:szCs w:val="22"/>
                              </w:rPr>
                            </w:pPr>
                          </w:p>
                          <w:p w14:paraId="4270D793" w14:textId="019C6022" w:rsidR="005430D9" w:rsidRPr="004D7ABE" w:rsidRDefault="005430D9" w:rsidP="00740CE0">
                            <w:pPr>
                              <w:pStyle w:val="NoSpacing"/>
                              <w:rPr>
                                <w:rFonts w:asciiTheme="minorHAnsi" w:hAnsiTheme="minorHAnsi" w:cstheme="minorHAnsi"/>
                                <w:sz w:val="22"/>
                                <w:szCs w:val="22"/>
                              </w:rPr>
                            </w:pPr>
                            <w:r w:rsidRPr="004D7ABE">
                              <w:rPr>
                                <w:rFonts w:asciiTheme="minorHAnsi" w:hAnsiTheme="minorHAnsi" w:cstheme="minorHAnsi"/>
                                <w:sz w:val="22"/>
                                <w:szCs w:val="22"/>
                              </w:rPr>
                              <w:t xml:space="preserve">Ms. </w:t>
                            </w:r>
                            <w:r w:rsidR="00747900" w:rsidRPr="004D7ABE">
                              <w:rPr>
                                <w:rFonts w:asciiTheme="minorHAnsi" w:hAnsiTheme="minorHAnsi" w:cstheme="minorHAnsi"/>
                                <w:sz w:val="22"/>
                                <w:szCs w:val="22"/>
                              </w:rPr>
                              <w:t xml:space="preserve">Carman </w:t>
                            </w:r>
                            <w:r w:rsidRPr="004D7ABE">
                              <w:rPr>
                                <w:rFonts w:asciiTheme="minorHAnsi" w:hAnsiTheme="minorHAnsi" w:cstheme="minorHAnsi"/>
                                <w:sz w:val="22"/>
                                <w:szCs w:val="22"/>
                              </w:rPr>
                              <w:t>Leung</w:t>
                            </w:r>
                          </w:p>
                          <w:p w14:paraId="7E0AEA68" w14:textId="71B6E08A" w:rsidR="005430D9" w:rsidRPr="004D7ABE" w:rsidRDefault="005430D9" w:rsidP="00740CE0">
                            <w:pPr>
                              <w:pStyle w:val="NoSpacing"/>
                              <w:rPr>
                                <w:rFonts w:asciiTheme="minorHAnsi" w:hAnsiTheme="minorHAnsi" w:cstheme="minorHAnsi"/>
                                <w:sz w:val="22"/>
                                <w:szCs w:val="22"/>
                              </w:rPr>
                            </w:pPr>
                            <w:r w:rsidRPr="004D7ABE">
                              <w:rPr>
                                <w:rFonts w:asciiTheme="minorHAnsi" w:hAnsiTheme="minorHAnsi" w:cstheme="minorHAnsi"/>
                                <w:sz w:val="22"/>
                                <w:szCs w:val="22"/>
                              </w:rPr>
                              <w:t>Manager</w:t>
                            </w:r>
                            <w:r w:rsidR="00747900" w:rsidRPr="004D7ABE">
                              <w:rPr>
                                <w:rFonts w:asciiTheme="minorHAnsi" w:hAnsiTheme="minorHAnsi" w:cstheme="minorHAnsi"/>
                                <w:sz w:val="22"/>
                                <w:szCs w:val="22"/>
                              </w:rPr>
                              <w:t xml:space="preserve"> (</w:t>
                            </w:r>
                            <w:proofErr w:type="spellStart"/>
                            <w:r w:rsidR="00747900" w:rsidRPr="004D7ABE">
                              <w:rPr>
                                <w:rFonts w:asciiTheme="minorHAnsi" w:hAnsiTheme="minorHAnsi" w:cstheme="minorHAnsi"/>
                                <w:sz w:val="22"/>
                                <w:szCs w:val="22"/>
                              </w:rPr>
                              <w:t>Technopreneurial</w:t>
                            </w:r>
                            <w:proofErr w:type="spellEnd"/>
                            <w:r w:rsidR="00747900" w:rsidRPr="004D7ABE">
                              <w:rPr>
                                <w:rFonts w:asciiTheme="minorHAnsi" w:hAnsiTheme="minorHAnsi" w:cstheme="minorHAnsi"/>
                                <w:sz w:val="22"/>
                                <w:szCs w:val="22"/>
                              </w:rPr>
                              <w:t xml:space="preserve"> Funding)</w:t>
                            </w:r>
                          </w:p>
                          <w:p w14:paraId="03CF86FB" w14:textId="72707817" w:rsidR="005430D9" w:rsidRPr="00FC530D" w:rsidRDefault="00FC530D" w:rsidP="00740CE0">
                            <w:pPr>
                              <w:pStyle w:val="NoSpacing"/>
                              <w:rPr>
                                <w:rFonts w:asciiTheme="minorHAnsi" w:hAnsiTheme="minorHAnsi" w:cstheme="minorHAnsi"/>
                                <w:sz w:val="22"/>
                                <w:szCs w:val="22"/>
                              </w:rPr>
                            </w:pPr>
                            <w:ins w:id="15" w:author="C" w:date="2020-06-24T19:03:00Z">
                              <w:r>
                                <w:rPr>
                                  <w:rStyle w:val="Hyperlink"/>
                                  <w:rFonts w:ascii="Calibri" w:hAnsi="Calibri" w:cs="Calibri"/>
                                  <w:sz w:val="22"/>
                                  <w:szCs w:val="22"/>
                                  <w:lang w:val="fr-CA"/>
                                </w:rPr>
                                <w:fldChar w:fldCharType="begin"/>
                              </w:r>
                              <w:r>
                                <w:rPr>
                                  <w:rStyle w:val="Hyperlink"/>
                                  <w:rFonts w:ascii="Calibri" w:hAnsi="Calibri" w:cs="Calibri"/>
                                  <w:sz w:val="22"/>
                                  <w:szCs w:val="22"/>
                                  <w:lang w:val="fr-CA"/>
                                </w:rPr>
                                <w:instrText xml:space="preserve"> HYPERLINK "http://www.itc.gov.hk/" </w:instrText>
                              </w:r>
                              <w:r>
                                <w:rPr>
                                  <w:rStyle w:val="Hyperlink"/>
                                  <w:rFonts w:ascii="Calibri" w:hAnsi="Calibri" w:cs="Calibri"/>
                                  <w:sz w:val="22"/>
                                  <w:szCs w:val="22"/>
                                  <w:lang w:val="fr-CA"/>
                                </w:rPr>
                                <w:fldChar w:fldCharType="separate"/>
                              </w:r>
                              <w:r w:rsidR="005430D9" w:rsidRPr="0098565A">
                                <w:rPr>
                                  <w:rStyle w:val="Hyperlink"/>
                                  <w:rFonts w:ascii="Calibri" w:hAnsi="Calibri" w:cs="Calibri"/>
                                  <w:sz w:val="22"/>
                                  <w:szCs w:val="22"/>
                                  <w:lang w:val="fr-CA"/>
                                </w:rPr>
                                <w:t xml:space="preserve">Innovation &amp; </w:t>
                              </w:r>
                              <w:proofErr w:type="spellStart"/>
                              <w:r w:rsidR="005430D9" w:rsidRPr="0098565A">
                                <w:rPr>
                                  <w:rStyle w:val="Hyperlink"/>
                                  <w:rFonts w:ascii="Calibri" w:hAnsi="Calibri" w:cs="Calibri"/>
                                  <w:sz w:val="22"/>
                                  <w:szCs w:val="22"/>
                                  <w:lang w:val="fr-CA"/>
                                </w:rPr>
                                <w:t>Technology</w:t>
                              </w:r>
                              <w:proofErr w:type="spellEnd"/>
                              <w:r w:rsidR="005430D9" w:rsidRPr="0098565A">
                                <w:rPr>
                                  <w:rStyle w:val="Hyperlink"/>
                                  <w:rFonts w:ascii="Calibri" w:hAnsi="Calibri" w:cs="Calibri"/>
                                  <w:sz w:val="22"/>
                                  <w:szCs w:val="22"/>
                                  <w:lang w:val="fr-CA"/>
                                </w:rPr>
                                <w:t xml:space="preserve"> Commission</w:t>
                              </w:r>
                              <w:r>
                                <w:rPr>
                                  <w:rStyle w:val="Hyperlink"/>
                                  <w:rFonts w:ascii="Calibri" w:hAnsi="Calibri" w:cs="Calibri"/>
                                  <w:sz w:val="22"/>
                                  <w:szCs w:val="22"/>
                                  <w:lang w:val="fr-CA"/>
                                </w:rPr>
                                <w:fldChar w:fldCharType="end"/>
                              </w:r>
                            </w:ins>
                          </w:p>
                          <w:p w14:paraId="4089E19B" w14:textId="77777777" w:rsidR="002114EC" w:rsidRDefault="002114EC" w:rsidP="00747900">
                            <w:pPr>
                              <w:pStyle w:val="PlainText"/>
                              <w:rPr>
                                <w:rFonts w:asciiTheme="minorHAnsi" w:eastAsia="PMingLiU" w:hAnsiTheme="minorHAnsi" w:cstheme="minorHAnsi"/>
                                <w:sz w:val="22"/>
                                <w:szCs w:val="22"/>
                                <w:lang w:eastAsia="zh-TW"/>
                              </w:rPr>
                            </w:pPr>
                          </w:p>
                          <w:p w14:paraId="07F83537" w14:textId="71B4CF84" w:rsidR="00747900" w:rsidRPr="004D7ABE" w:rsidRDefault="00747900" w:rsidP="00747900">
                            <w:pPr>
                              <w:pStyle w:val="PlainText"/>
                              <w:rPr>
                                <w:rFonts w:asciiTheme="minorHAnsi" w:eastAsia="PMingLiU" w:hAnsiTheme="minorHAnsi" w:cstheme="minorHAnsi"/>
                                <w:sz w:val="22"/>
                                <w:szCs w:val="22"/>
                                <w:rtl/>
                                <w:lang w:eastAsia="zh-TW"/>
                              </w:rPr>
                            </w:pPr>
                            <w:r w:rsidRPr="004D7ABE">
                              <w:rPr>
                                <w:rFonts w:asciiTheme="minorHAnsi" w:eastAsia="PMingLiU" w:hAnsiTheme="minorHAnsi" w:cstheme="minorHAnsi"/>
                                <w:sz w:val="22"/>
                                <w:szCs w:val="22"/>
                                <w:lang w:eastAsia="zh-TW"/>
                              </w:rPr>
                              <w:t>Tel: +852 34223701</w:t>
                            </w:r>
                            <w:r w:rsidRPr="004D7ABE">
                              <w:rPr>
                                <w:rFonts w:asciiTheme="minorHAnsi" w:hAnsiTheme="minorHAnsi" w:cstheme="minorHAnsi"/>
                                <w:sz w:val="22"/>
                                <w:szCs w:val="22"/>
                                <w:rtl/>
                              </w:rPr>
                              <w:t xml:space="preserve"> </w:t>
                            </w:r>
                          </w:p>
                          <w:p w14:paraId="1F9C088E" w14:textId="1B1005C8" w:rsidR="005430D9" w:rsidRPr="002114EC" w:rsidRDefault="00747900" w:rsidP="005430D9">
                            <w:pPr>
                              <w:pStyle w:val="PlainText"/>
                              <w:rPr>
                                <w:rStyle w:val="Hyperlink"/>
                                <w:rFonts w:asciiTheme="minorHAnsi" w:hAnsiTheme="minorHAnsi" w:cstheme="minorHAnsi"/>
                                <w:color w:val="auto"/>
                                <w:sz w:val="22"/>
                                <w:szCs w:val="22"/>
                                <w:u w:val="none"/>
                              </w:rPr>
                            </w:pPr>
                            <w:r w:rsidRPr="004D7ABE">
                              <w:rPr>
                                <w:rFonts w:asciiTheme="minorHAnsi" w:eastAsia="PMingLiU" w:hAnsiTheme="minorHAnsi" w:cstheme="minorHAnsi"/>
                                <w:sz w:val="22"/>
                                <w:szCs w:val="22"/>
                                <w:lang w:eastAsia="zh-TW"/>
                              </w:rPr>
                              <w:t xml:space="preserve">Email: </w:t>
                            </w:r>
                            <w:hyperlink r:id="rId17" w:history="1">
                              <w:r w:rsidR="005430D9" w:rsidRPr="002114EC">
                                <w:rPr>
                                  <w:rStyle w:val="Hyperlink"/>
                                  <w:rFonts w:asciiTheme="minorHAnsi" w:hAnsiTheme="minorHAnsi" w:cstheme="minorHAnsi"/>
                                  <w:color w:val="auto"/>
                                  <w:sz w:val="22"/>
                                  <w:szCs w:val="22"/>
                                  <w:u w:val="none"/>
                                </w:rPr>
                                <w:t>carman.leung@itc.gov.hk</w:t>
                              </w:r>
                            </w:hyperlink>
                          </w:p>
                          <w:p w14:paraId="65E0EB5E" w14:textId="77777777" w:rsidR="002114EC" w:rsidRDefault="00CD4660" w:rsidP="001F6BF5">
                            <w:pPr>
                              <w:pStyle w:val="PlainText"/>
                              <w:rPr>
                                <w:rStyle w:val="Hyperlink"/>
                                <w:rFonts w:asciiTheme="minorHAnsi" w:hAnsiTheme="minorHAnsi" w:cstheme="minorHAnsi"/>
                                <w:color w:val="auto"/>
                                <w:sz w:val="22"/>
                                <w:szCs w:val="22"/>
                                <w:u w:val="none"/>
                              </w:rPr>
                            </w:pPr>
                            <w:r w:rsidRPr="002114EC">
                              <w:rPr>
                                <w:rStyle w:val="Hyperlink"/>
                                <w:rFonts w:asciiTheme="minorHAnsi" w:hAnsiTheme="minorHAnsi" w:cstheme="minorHAnsi"/>
                                <w:color w:val="auto"/>
                                <w:sz w:val="22"/>
                                <w:szCs w:val="22"/>
                                <w:u w:val="none"/>
                              </w:rPr>
                              <w:t xml:space="preserve">Room 1275, </w:t>
                            </w:r>
                            <w:proofErr w:type="spellStart"/>
                            <w:r w:rsidR="002114EC" w:rsidRPr="002114EC">
                              <w:rPr>
                                <w:rStyle w:val="Hyperlink"/>
                                <w:rFonts w:asciiTheme="minorHAnsi" w:hAnsiTheme="minorHAnsi" w:cstheme="minorHAnsi"/>
                                <w:color w:val="auto"/>
                                <w:sz w:val="22"/>
                                <w:szCs w:val="22"/>
                                <w:u w:val="none"/>
                              </w:rPr>
                              <w:t>Kowloonbay</w:t>
                            </w:r>
                            <w:proofErr w:type="spellEnd"/>
                            <w:r w:rsidR="002114EC" w:rsidRPr="002114EC">
                              <w:rPr>
                                <w:rStyle w:val="Hyperlink"/>
                                <w:rFonts w:asciiTheme="minorHAnsi" w:hAnsiTheme="minorHAnsi" w:cstheme="minorHAnsi"/>
                                <w:color w:val="auto"/>
                                <w:sz w:val="22"/>
                                <w:szCs w:val="22"/>
                                <w:u w:val="none"/>
                              </w:rPr>
                              <w:t xml:space="preserve"> International Trade</w:t>
                            </w:r>
                            <w:r w:rsidR="002114EC">
                              <w:rPr>
                                <w:rStyle w:val="Hyperlink"/>
                                <w:rFonts w:asciiTheme="minorHAnsi" w:hAnsiTheme="minorHAnsi" w:cstheme="minorHAnsi"/>
                                <w:color w:val="auto"/>
                                <w:sz w:val="22"/>
                                <w:szCs w:val="22"/>
                                <w:u w:val="none"/>
                              </w:rPr>
                              <w:t xml:space="preserve"> </w:t>
                            </w:r>
                            <w:r w:rsidRPr="002114EC">
                              <w:rPr>
                                <w:rStyle w:val="Hyperlink"/>
                                <w:rFonts w:asciiTheme="minorHAnsi" w:hAnsiTheme="minorHAnsi" w:cstheme="minorHAnsi"/>
                                <w:color w:val="auto"/>
                                <w:sz w:val="22"/>
                                <w:szCs w:val="22"/>
                                <w:u w:val="none"/>
                              </w:rPr>
                              <w:t xml:space="preserve">and </w:t>
                            </w:r>
                            <w:proofErr w:type="spellStart"/>
                            <w:r w:rsidRPr="002114EC">
                              <w:rPr>
                                <w:rStyle w:val="Hyperlink"/>
                                <w:rFonts w:asciiTheme="minorHAnsi" w:hAnsiTheme="minorHAnsi" w:cstheme="minorHAnsi"/>
                                <w:color w:val="auto"/>
                                <w:sz w:val="22"/>
                                <w:szCs w:val="22"/>
                                <w:u w:val="none"/>
                              </w:rPr>
                              <w:t>Exhibiiton</w:t>
                            </w:r>
                            <w:proofErr w:type="spellEnd"/>
                            <w:r w:rsidRPr="002114EC">
                              <w:rPr>
                                <w:rStyle w:val="Hyperlink"/>
                                <w:rFonts w:asciiTheme="minorHAnsi" w:hAnsiTheme="minorHAnsi" w:cstheme="minorHAnsi"/>
                                <w:color w:val="auto"/>
                                <w:sz w:val="22"/>
                                <w:szCs w:val="22"/>
                                <w:u w:val="none"/>
                              </w:rPr>
                              <w:t xml:space="preserve"> Centre</w:t>
                            </w:r>
                          </w:p>
                          <w:p w14:paraId="4000F57F" w14:textId="4C7E5F46" w:rsidR="00744908" w:rsidRPr="002114EC" w:rsidRDefault="00CD4660" w:rsidP="001F6BF5">
                            <w:pPr>
                              <w:pStyle w:val="PlainText"/>
                              <w:rPr>
                                <w:rFonts w:asciiTheme="minorHAnsi" w:hAnsiTheme="minorHAnsi" w:cstheme="minorHAnsi"/>
                                <w:sz w:val="22"/>
                                <w:szCs w:val="22"/>
                                <w:lang w:val="en-CA"/>
                              </w:rPr>
                            </w:pPr>
                            <w:r w:rsidRPr="002114EC">
                              <w:rPr>
                                <w:rStyle w:val="Hyperlink"/>
                                <w:rFonts w:asciiTheme="minorHAnsi" w:hAnsiTheme="minorHAnsi" w:cstheme="minorHAnsi"/>
                                <w:color w:val="auto"/>
                                <w:sz w:val="22"/>
                                <w:szCs w:val="22"/>
                                <w:u w:val="none"/>
                              </w:rPr>
                              <w:t>Hong Kong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DEF84" id="_x0000_t202" coordsize="21600,21600" o:spt="202" path="m,l,21600r21600,l21600,xe">
                <v:stroke joinstyle="miter"/>
                <v:path gradientshapeok="t" o:connecttype="rect"/>
              </v:shapetype>
              <v:shape id="Text Box 19" o:spid="_x0000_s1027" type="#_x0000_t202" style="position:absolute;margin-left:8.95pt;margin-top:4.55pt;width:209.45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">
                <v:textbox>
                  <w:txbxContent>
                    <w:p w14:paraId="3DA37545" w14:textId="77777777" w:rsidR="00744908" w:rsidRPr="004D7ABE" w:rsidRDefault="003850AC" w:rsidP="00740CE0">
                      <w:pPr>
                        <w:pStyle w:val="a9"/>
                        <w:rPr>
                          <w:rFonts w:asciiTheme="minorHAnsi" w:hAnsiTheme="minorHAnsi" w:cstheme="minorHAnsi"/>
                          <w:b/>
                          <w:sz w:val="22"/>
                          <w:szCs w:val="22"/>
                          <w:u w:val="single"/>
                        </w:rPr>
                      </w:pPr>
                      <w:r w:rsidRPr="004D7ABE">
                        <w:rPr>
                          <w:rFonts w:asciiTheme="minorHAnsi" w:hAnsiTheme="minorHAnsi" w:cstheme="minorHAnsi"/>
                          <w:b/>
                          <w:sz w:val="22"/>
                          <w:szCs w:val="22"/>
                          <w:u w:val="single"/>
                        </w:rPr>
                        <w:t>Hong Kong</w:t>
                      </w:r>
                    </w:p>
                    <w:p w14:paraId="42D6B880" w14:textId="77777777" w:rsidR="00744908" w:rsidRPr="004D7ABE" w:rsidRDefault="00744908" w:rsidP="00740CE0">
                      <w:pPr>
                        <w:pStyle w:val="a9"/>
                        <w:rPr>
                          <w:rFonts w:asciiTheme="minorHAnsi" w:hAnsiTheme="minorHAnsi" w:cstheme="minorHAnsi"/>
                          <w:sz w:val="22"/>
                          <w:szCs w:val="22"/>
                        </w:rPr>
                      </w:pPr>
                    </w:p>
                    <w:p w14:paraId="4270D793" w14:textId="019C6022" w:rsidR="005430D9" w:rsidRPr="004D7ABE" w:rsidRDefault="005430D9" w:rsidP="00740CE0">
                      <w:pPr>
                        <w:pStyle w:val="a9"/>
                        <w:rPr>
                          <w:rFonts w:asciiTheme="minorHAnsi" w:hAnsiTheme="minorHAnsi" w:cstheme="minorHAnsi"/>
                          <w:sz w:val="22"/>
                          <w:szCs w:val="22"/>
                        </w:rPr>
                      </w:pPr>
                      <w:r w:rsidRPr="004D7ABE">
                        <w:rPr>
                          <w:rFonts w:asciiTheme="minorHAnsi" w:hAnsiTheme="minorHAnsi" w:cstheme="minorHAnsi"/>
                          <w:sz w:val="22"/>
                          <w:szCs w:val="22"/>
                        </w:rPr>
                        <w:t xml:space="preserve">Ms. </w:t>
                      </w:r>
                      <w:r w:rsidR="00747900" w:rsidRPr="004D7ABE">
                        <w:rPr>
                          <w:rFonts w:asciiTheme="minorHAnsi" w:hAnsiTheme="minorHAnsi" w:cstheme="minorHAnsi"/>
                          <w:sz w:val="22"/>
                          <w:szCs w:val="22"/>
                        </w:rPr>
                        <w:t xml:space="preserve">Carman </w:t>
                      </w:r>
                      <w:r w:rsidRPr="004D7ABE">
                        <w:rPr>
                          <w:rFonts w:asciiTheme="minorHAnsi" w:hAnsiTheme="minorHAnsi" w:cstheme="minorHAnsi"/>
                          <w:sz w:val="22"/>
                          <w:szCs w:val="22"/>
                        </w:rPr>
                        <w:t>Leung</w:t>
                      </w:r>
                    </w:p>
                    <w:p w14:paraId="7E0AEA68" w14:textId="71B6E08A" w:rsidR="005430D9" w:rsidRPr="004D7ABE" w:rsidRDefault="005430D9" w:rsidP="00740CE0">
                      <w:pPr>
                        <w:pStyle w:val="a9"/>
                        <w:rPr>
                          <w:rFonts w:asciiTheme="minorHAnsi" w:hAnsiTheme="minorHAnsi" w:cstheme="minorHAnsi"/>
                          <w:sz w:val="22"/>
                          <w:szCs w:val="22"/>
                        </w:rPr>
                      </w:pPr>
                      <w:r w:rsidRPr="004D7ABE">
                        <w:rPr>
                          <w:rFonts w:asciiTheme="minorHAnsi" w:hAnsiTheme="minorHAnsi" w:cstheme="minorHAnsi"/>
                          <w:sz w:val="22"/>
                          <w:szCs w:val="22"/>
                        </w:rPr>
                        <w:t>Manager</w:t>
                      </w:r>
                      <w:r w:rsidR="00747900" w:rsidRPr="004D7ABE">
                        <w:rPr>
                          <w:rFonts w:asciiTheme="minorHAnsi" w:hAnsiTheme="minorHAnsi" w:cstheme="minorHAnsi"/>
                          <w:sz w:val="22"/>
                          <w:szCs w:val="22"/>
                        </w:rPr>
                        <w:t xml:space="preserve"> (</w:t>
                      </w:r>
                      <w:proofErr w:type="spellStart"/>
                      <w:r w:rsidR="00747900" w:rsidRPr="004D7ABE">
                        <w:rPr>
                          <w:rFonts w:asciiTheme="minorHAnsi" w:hAnsiTheme="minorHAnsi" w:cstheme="minorHAnsi"/>
                          <w:sz w:val="22"/>
                          <w:szCs w:val="22"/>
                        </w:rPr>
                        <w:t>Technopreneurial</w:t>
                      </w:r>
                      <w:proofErr w:type="spellEnd"/>
                      <w:r w:rsidR="00747900" w:rsidRPr="004D7ABE">
                        <w:rPr>
                          <w:rFonts w:asciiTheme="minorHAnsi" w:hAnsiTheme="minorHAnsi" w:cstheme="minorHAnsi"/>
                          <w:sz w:val="22"/>
                          <w:szCs w:val="22"/>
                        </w:rPr>
                        <w:t xml:space="preserve"> Funding)</w:t>
                      </w:r>
                    </w:p>
                    <w:p w14:paraId="03CF86FB" w14:textId="72707817" w:rsidR="005430D9" w:rsidRPr="00FC530D" w:rsidRDefault="00FC530D" w:rsidP="00740CE0">
                      <w:pPr>
                        <w:pStyle w:val="a9"/>
                        <w:rPr>
                          <w:rFonts w:asciiTheme="minorHAnsi" w:hAnsiTheme="minorHAnsi" w:cstheme="minorHAnsi"/>
                          <w:sz w:val="22"/>
                          <w:szCs w:val="22"/>
                        </w:rPr>
                      </w:pPr>
                      <w:ins w:id="16" w:author="C" w:date="2020-06-24T19:03:00Z">
                        <w:r>
                          <w:rPr>
                            <w:rStyle w:val="a8"/>
                            <w:rFonts w:ascii="Calibri" w:hAnsi="Calibri" w:cs="Calibri"/>
                            <w:sz w:val="22"/>
                            <w:szCs w:val="22"/>
                            <w:lang w:val="fr-CA"/>
                          </w:rPr>
                          <w:fldChar w:fldCharType="begin"/>
                        </w:r>
                        <w:r>
                          <w:rPr>
                            <w:rStyle w:val="a8"/>
                            <w:rFonts w:ascii="Calibri" w:hAnsi="Calibri" w:cs="Calibri"/>
                            <w:sz w:val="22"/>
                            <w:szCs w:val="22"/>
                            <w:lang w:val="fr-CA"/>
                          </w:rPr>
                          <w:instrText xml:space="preserve"> HYPERLINK "http://www.itc.gov.hk/" </w:instrText>
                        </w:r>
                        <w:r>
                          <w:rPr>
                            <w:rStyle w:val="a8"/>
                            <w:rFonts w:ascii="Calibri" w:hAnsi="Calibri" w:cs="Calibri"/>
                            <w:sz w:val="22"/>
                            <w:szCs w:val="22"/>
                            <w:lang w:val="fr-CA"/>
                          </w:rPr>
                          <w:fldChar w:fldCharType="separate"/>
                        </w:r>
                        <w:r w:rsidR="005430D9" w:rsidRPr="0098565A">
                          <w:rPr>
                            <w:rStyle w:val="a8"/>
                            <w:rFonts w:ascii="Calibri" w:hAnsi="Calibri" w:cs="Calibri"/>
                            <w:sz w:val="22"/>
                            <w:szCs w:val="22"/>
                            <w:lang w:val="fr-CA"/>
                          </w:rPr>
                          <w:t>Innovation &amp; Technology Commission</w:t>
                        </w:r>
                        <w:r>
                          <w:rPr>
                            <w:rStyle w:val="a8"/>
                            <w:rFonts w:ascii="Calibri" w:hAnsi="Calibri" w:cs="Calibri"/>
                            <w:sz w:val="22"/>
                            <w:szCs w:val="22"/>
                            <w:lang w:val="fr-CA"/>
                          </w:rPr>
                          <w:fldChar w:fldCharType="end"/>
                        </w:r>
                      </w:ins>
                    </w:p>
                    <w:p w14:paraId="4089E19B" w14:textId="77777777" w:rsidR="002114EC" w:rsidRDefault="002114EC" w:rsidP="00747900">
                      <w:pPr>
                        <w:pStyle w:val="af3"/>
                        <w:rPr>
                          <w:rFonts w:asciiTheme="minorHAnsi" w:eastAsia="新細明體" w:hAnsiTheme="minorHAnsi" w:cstheme="minorHAnsi"/>
                          <w:sz w:val="22"/>
                          <w:szCs w:val="22"/>
                          <w:lang w:eastAsia="zh-TW"/>
                        </w:rPr>
                      </w:pPr>
                    </w:p>
                    <w:p w14:paraId="07F83537" w14:textId="71B4CF84" w:rsidR="00747900" w:rsidRPr="004D7ABE" w:rsidRDefault="00747900" w:rsidP="00747900">
                      <w:pPr>
                        <w:pStyle w:val="af3"/>
                        <w:rPr>
                          <w:rFonts w:asciiTheme="minorHAnsi" w:eastAsia="新細明體" w:hAnsiTheme="minorHAnsi" w:cstheme="minorHAnsi"/>
                          <w:sz w:val="22"/>
                          <w:szCs w:val="22"/>
                          <w:rtl/>
                          <w:lang w:eastAsia="zh-TW"/>
                        </w:rPr>
                      </w:pPr>
                      <w:r w:rsidRPr="004D7ABE">
                        <w:rPr>
                          <w:rFonts w:asciiTheme="minorHAnsi" w:eastAsia="新細明體" w:hAnsiTheme="minorHAnsi" w:cstheme="minorHAnsi"/>
                          <w:sz w:val="22"/>
                          <w:szCs w:val="22"/>
                          <w:lang w:eastAsia="zh-TW"/>
                        </w:rPr>
                        <w:t>Tel: +852 34223701</w:t>
                      </w:r>
                      <w:r w:rsidRPr="004D7ABE">
                        <w:rPr>
                          <w:rFonts w:asciiTheme="minorHAnsi" w:hAnsiTheme="minorHAnsi" w:cstheme="minorHAnsi"/>
                          <w:sz w:val="22"/>
                          <w:szCs w:val="22"/>
                          <w:rtl/>
                        </w:rPr>
                        <w:t xml:space="preserve"> </w:t>
                      </w:r>
                    </w:p>
                    <w:p w14:paraId="1F9C088E" w14:textId="1B1005C8" w:rsidR="005430D9" w:rsidRPr="002114EC" w:rsidRDefault="00747900" w:rsidP="005430D9">
                      <w:pPr>
                        <w:pStyle w:val="af3"/>
                        <w:rPr>
                          <w:rStyle w:val="a8"/>
                          <w:rFonts w:asciiTheme="minorHAnsi" w:hAnsiTheme="minorHAnsi" w:cstheme="minorHAnsi"/>
                          <w:color w:val="auto"/>
                          <w:sz w:val="22"/>
                          <w:szCs w:val="22"/>
                          <w:u w:val="none"/>
                        </w:rPr>
                      </w:pPr>
                      <w:r w:rsidRPr="004D7ABE">
                        <w:rPr>
                          <w:rFonts w:asciiTheme="minorHAnsi" w:eastAsia="新細明體" w:hAnsiTheme="minorHAnsi" w:cstheme="minorHAnsi"/>
                          <w:sz w:val="22"/>
                          <w:szCs w:val="22"/>
                          <w:lang w:eastAsia="zh-TW"/>
                        </w:rPr>
                        <w:t xml:space="preserve">Email: </w:t>
                      </w:r>
                      <w:hyperlink r:id="rId18" w:history="1">
                        <w:r w:rsidR="005430D9" w:rsidRPr="002114EC">
                          <w:rPr>
                            <w:rStyle w:val="a8"/>
                            <w:rFonts w:asciiTheme="minorHAnsi" w:hAnsiTheme="minorHAnsi" w:cstheme="minorHAnsi"/>
                            <w:color w:val="auto"/>
                            <w:sz w:val="22"/>
                            <w:szCs w:val="22"/>
                            <w:u w:val="none"/>
                          </w:rPr>
                          <w:t>carman.leung@itc.gov.hk</w:t>
                        </w:r>
                      </w:hyperlink>
                    </w:p>
                    <w:p w14:paraId="65E0EB5E" w14:textId="77777777" w:rsidR="002114EC" w:rsidRDefault="00CD4660" w:rsidP="001F6BF5">
                      <w:pPr>
                        <w:pStyle w:val="af3"/>
                        <w:rPr>
                          <w:rStyle w:val="a8"/>
                          <w:rFonts w:asciiTheme="minorHAnsi" w:hAnsiTheme="minorHAnsi" w:cstheme="minorHAnsi"/>
                          <w:color w:val="auto"/>
                          <w:sz w:val="22"/>
                          <w:szCs w:val="22"/>
                          <w:u w:val="none"/>
                        </w:rPr>
                      </w:pPr>
                      <w:r w:rsidRPr="002114EC">
                        <w:rPr>
                          <w:rStyle w:val="a8"/>
                          <w:rFonts w:asciiTheme="minorHAnsi" w:hAnsiTheme="minorHAnsi" w:cstheme="minorHAnsi"/>
                          <w:color w:val="auto"/>
                          <w:sz w:val="22"/>
                          <w:szCs w:val="22"/>
                          <w:u w:val="none"/>
                        </w:rPr>
                        <w:t xml:space="preserve">Room 1275, </w:t>
                      </w:r>
                      <w:proofErr w:type="spellStart"/>
                      <w:r w:rsidR="002114EC" w:rsidRPr="002114EC">
                        <w:rPr>
                          <w:rStyle w:val="a8"/>
                          <w:rFonts w:asciiTheme="minorHAnsi" w:hAnsiTheme="minorHAnsi" w:cstheme="minorHAnsi"/>
                          <w:color w:val="auto"/>
                          <w:sz w:val="22"/>
                          <w:szCs w:val="22"/>
                          <w:u w:val="none"/>
                        </w:rPr>
                        <w:t>Kowloonbay</w:t>
                      </w:r>
                      <w:proofErr w:type="spellEnd"/>
                      <w:r w:rsidR="002114EC" w:rsidRPr="002114EC">
                        <w:rPr>
                          <w:rStyle w:val="a8"/>
                          <w:rFonts w:asciiTheme="minorHAnsi" w:hAnsiTheme="minorHAnsi" w:cstheme="minorHAnsi"/>
                          <w:color w:val="auto"/>
                          <w:sz w:val="22"/>
                          <w:szCs w:val="22"/>
                          <w:u w:val="none"/>
                        </w:rPr>
                        <w:t xml:space="preserve"> International Trade</w:t>
                      </w:r>
                      <w:r w:rsidR="002114EC">
                        <w:rPr>
                          <w:rStyle w:val="a8"/>
                          <w:rFonts w:asciiTheme="minorHAnsi" w:hAnsiTheme="minorHAnsi" w:cstheme="minorHAnsi"/>
                          <w:color w:val="auto"/>
                          <w:sz w:val="22"/>
                          <w:szCs w:val="22"/>
                          <w:u w:val="none"/>
                        </w:rPr>
                        <w:t xml:space="preserve"> </w:t>
                      </w:r>
                      <w:r w:rsidRPr="002114EC">
                        <w:rPr>
                          <w:rStyle w:val="a8"/>
                          <w:rFonts w:asciiTheme="minorHAnsi" w:hAnsiTheme="minorHAnsi" w:cstheme="minorHAnsi"/>
                          <w:color w:val="auto"/>
                          <w:sz w:val="22"/>
                          <w:szCs w:val="22"/>
                          <w:u w:val="none"/>
                        </w:rPr>
                        <w:t xml:space="preserve">and </w:t>
                      </w:r>
                      <w:proofErr w:type="spellStart"/>
                      <w:r w:rsidRPr="002114EC">
                        <w:rPr>
                          <w:rStyle w:val="a8"/>
                          <w:rFonts w:asciiTheme="minorHAnsi" w:hAnsiTheme="minorHAnsi" w:cstheme="minorHAnsi"/>
                          <w:color w:val="auto"/>
                          <w:sz w:val="22"/>
                          <w:szCs w:val="22"/>
                          <w:u w:val="none"/>
                        </w:rPr>
                        <w:t>Exhibiiton</w:t>
                      </w:r>
                      <w:proofErr w:type="spellEnd"/>
                      <w:r w:rsidRPr="002114EC">
                        <w:rPr>
                          <w:rStyle w:val="a8"/>
                          <w:rFonts w:asciiTheme="minorHAnsi" w:hAnsiTheme="minorHAnsi" w:cstheme="minorHAnsi"/>
                          <w:color w:val="auto"/>
                          <w:sz w:val="22"/>
                          <w:szCs w:val="22"/>
                          <w:u w:val="none"/>
                        </w:rPr>
                        <w:t xml:space="preserve"> Centre</w:t>
                      </w:r>
                    </w:p>
                    <w:p w14:paraId="4000F57F" w14:textId="4C7E5F46" w:rsidR="00744908" w:rsidRPr="002114EC" w:rsidRDefault="00CD4660" w:rsidP="001F6BF5">
                      <w:pPr>
                        <w:pStyle w:val="af3"/>
                        <w:rPr>
                          <w:rFonts w:asciiTheme="minorHAnsi" w:hAnsiTheme="minorHAnsi" w:cstheme="minorHAnsi"/>
                          <w:sz w:val="22"/>
                          <w:szCs w:val="22"/>
                          <w:lang w:val="en-CA"/>
                        </w:rPr>
                      </w:pPr>
                      <w:r w:rsidRPr="002114EC">
                        <w:rPr>
                          <w:rStyle w:val="a8"/>
                          <w:rFonts w:asciiTheme="minorHAnsi" w:hAnsiTheme="minorHAnsi" w:cstheme="minorHAnsi"/>
                          <w:color w:val="auto"/>
                          <w:sz w:val="22"/>
                          <w:szCs w:val="22"/>
                          <w:u w:val="none"/>
                        </w:rPr>
                        <w:t>Hong Kong</w:t>
                      </w:r>
                    </w:p>
                  </w:txbxContent>
                </v:textbox>
              </v:shape>
            </w:pict>
          </mc:Fallback>
        </mc:AlternateContent>
      </w:r>
    </w:p>
    <w:sectPr w:rsidR="00F9186B" w:rsidRPr="008F2501" w:rsidSect="0030694B">
      <w:headerReference w:type="default" r:id="rId19"/>
      <w:footerReference w:type="even" r:id="rId20"/>
      <w:footerReference w:type="default" r:id="rId21"/>
      <w:headerReference w:type="first" r:id="rId22"/>
      <w:footerReference w:type="first" r:id="rId23"/>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99C6" w14:textId="77777777" w:rsidR="00F04737" w:rsidRDefault="00F04737">
      <w:r>
        <w:separator/>
      </w:r>
    </w:p>
  </w:endnote>
  <w:endnote w:type="continuationSeparator" w:id="0">
    <w:p w14:paraId="57A8DBF9" w14:textId="77777777" w:rsidR="00F04737" w:rsidRDefault="00F0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1693" w14:textId="77777777" w:rsidR="00744908" w:rsidRDefault="003B70F1" w:rsidP="009E4092">
    <w:pPr>
      <w:pStyle w:val="Footer"/>
      <w:framePr w:wrap="around" w:vAnchor="text" w:hAnchor="margin" w:xAlign="center" w:y="1"/>
      <w:rPr>
        <w:rStyle w:val="PageNumber"/>
      </w:rPr>
    </w:pPr>
    <w:r>
      <w:rPr>
        <w:rStyle w:val="PageNumber"/>
      </w:rPr>
      <w:fldChar w:fldCharType="begin"/>
    </w:r>
    <w:r w:rsidR="00744908">
      <w:rPr>
        <w:rStyle w:val="PageNumber"/>
      </w:rPr>
      <w:instrText xml:space="preserve">PAGE  </w:instrText>
    </w:r>
    <w:r>
      <w:rPr>
        <w:rStyle w:val="PageNumber"/>
      </w:rPr>
      <w:fldChar w:fldCharType="end"/>
    </w:r>
  </w:p>
  <w:p w14:paraId="31D5F5DF" w14:textId="77777777" w:rsidR="00744908" w:rsidRDefault="0074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117D" w14:textId="77777777" w:rsidR="00744908" w:rsidRDefault="005D2758">
    <w:pPr>
      <w:pStyle w:val="Footer"/>
    </w:pPr>
    <w:r>
      <w:rPr>
        <w:noProof/>
        <w:lang w:val="en-US" w:eastAsia="zh-TW"/>
      </w:rPr>
      <w:drawing>
        <wp:anchor distT="0" distB="0" distL="114300" distR="114300" simplePos="0" relativeHeight="251668480" behindDoc="0" locked="0" layoutInCell="1" allowOverlap="1" wp14:anchorId="379C82AF" wp14:editId="0A4E3F8E">
          <wp:simplePos x="0" y="0"/>
          <wp:positionH relativeFrom="margin">
            <wp:align>right</wp:align>
          </wp:positionH>
          <wp:positionV relativeFrom="paragraph">
            <wp:posOffset>0</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sidR="00AA3003">
      <w:rPr>
        <w:noProof/>
        <w:lang w:val="en-US" w:eastAsia="zh-TW"/>
      </w:rPr>
      <w:drawing>
        <wp:anchor distT="0" distB="0" distL="114300" distR="114300" simplePos="0" relativeHeight="251666432" behindDoc="0" locked="0" layoutInCell="1" allowOverlap="1" wp14:anchorId="76E8E51A" wp14:editId="5FAA1153">
          <wp:simplePos x="0" y="0"/>
          <wp:positionH relativeFrom="column">
            <wp:posOffset>75565</wp:posOffset>
          </wp:positionH>
          <wp:positionV relativeFrom="paragraph">
            <wp:posOffset>-1270</wp:posOffset>
          </wp:positionV>
          <wp:extent cx="1210945" cy="912495"/>
          <wp:effectExtent l="0" t="0" r="825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C697" w14:textId="54B5A2E5" w:rsidR="00744908" w:rsidRPr="0071291E" w:rsidRDefault="00744908"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003B70F1"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003B70F1" w:rsidRPr="0071291E">
      <w:rPr>
        <w:rFonts w:ascii="Calibri" w:hAnsi="Calibri" w:cs="Calibri"/>
        <w:b/>
        <w:sz w:val="18"/>
        <w:szCs w:val="18"/>
      </w:rPr>
      <w:fldChar w:fldCharType="separate"/>
    </w:r>
    <w:r w:rsidR="0098565A">
      <w:rPr>
        <w:rFonts w:ascii="Calibri" w:hAnsi="Calibri" w:cs="Calibri"/>
        <w:b/>
        <w:noProof/>
        <w:sz w:val="18"/>
        <w:szCs w:val="18"/>
      </w:rPr>
      <w:t>0</w:t>
    </w:r>
    <w:r w:rsidR="003B70F1"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D751" w14:textId="77777777" w:rsidR="00F04737" w:rsidRDefault="00F04737">
      <w:r>
        <w:separator/>
      </w:r>
    </w:p>
  </w:footnote>
  <w:footnote w:type="continuationSeparator" w:id="0">
    <w:p w14:paraId="5A93A17D" w14:textId="77777777" w:rsidR="00F04737" w:rsidRDefault="00F0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A1AD" w14:textId="1B33A86D" w:rsidR="00744908" w:rsidRPr="00806A06" w:rsidRDefault="004D7ABE" w:rsidP="00806A06">
    <w:pPr>
      <w:pStyle w:val="Header"/>
      <w:jc w:val="center"/>
    </w:pPr>
    <w:r>
      <w:rPr>
        <w:noProof/>
        <w:lang w:val="en-US" w:eastAsia="zh-TW"/>
      </w:rPr>
      <w:drawing>
        <wp:inline distT="0" distB="0" distL="0" distR="0" wp14:anchorId="27D11F9C" wp14:editId="1CB67E7D">
          <wp:extent cx="3209925" cy="1114425"/>
          <wp:effectExtent l="0" t="0" r="0" b="0"/>
          <wp:docPr id="8" name="Picture 8" descr="logo-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91918" name="Picture 8" descr="logo-program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9925" cy="1114425"/>
                  </a:xfrm>
                  <a:prstGeom prst="rect">
                    <a:avLst/>
                  </a:prstGeom>
                  <a:noFill/>
                  <a:ln>
                    <a:noFill/>
                  </a:ln>
                </pic:spPr>
              </pic:pic>
            </a:graphicData>
          </a:graphic>
        </wp:inline>
      </w:drawing>
    </w:r>
    <w:r w:rsidR="000037A6">
      <w:rPr>
        <w:rFonts w:ascii="Tahoma" w:hAnsi="Tahoma" w:cs="Tahoma"/>
        <w:b/>
        <w:iCs/>
        <w:noProof/>
        <w:color w:val="C00000"/>
        <w:sz w:val="36"/>
        <w:szCs w:val="40"/>
        <w:lang w:val="en-US" w:eastAsia="zh-CN" w:bidi="he-IL"/>
      </w:rPr>
      <w:t xml:space="preserve"> </w:t>
    </w:r>
    <w:r w:rsidR="00FA1BFE">
      <w:rPr>
        <w:rFonts w:ascii="Tahoma" w:hAnsi="Tahoma" w:cs="Tahoma"/>
        <w:b/>
        <w:iCs/>
        <w:noProof/>
        <w:color w:val="C00000"/>
        <w:sz w:val="36"/>
        <w:szCs w:val="40"/>
        <w:lang w:val="en-US" w:eastAsia="zh-TW"/>
      </w:rPr>
      <mc:AlternateContent>
        <mc:Choice Requires="wps">
          <w:drawing>
            <wp:anchor distT="0" distB="0" distL="114300" distR="114300" simplePos="0" relativeHeight="251664384" behindDoc="0" locked="0" layoutInCell="1" allowOverlap="1" wp14:anchorId="12796EFC" wp14:editId="57A387C5">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A44A" id="Rectangle 14" o:spid="_x0000_s1026" style="position:absolute;margin-left:-35.3pt;margin-top:-10.7pt;width:525.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E2ED" w14:textId="77777777" w:rsidR="00744908" w:rsidRPr="00806A06" w:rsidRDefault="00744908" w:rsidP="00806A06">
    <w:pPr>
      <w:pStyle w:val="Header"/>
      <w:jc w:val="center"/>
    </w:pPr>
    <w:r>
      <w:rPr>
        <w:noProof/>
        <w:lang w:val="en-US" w:eastAsia="zh-TW"/>
      </w:rPr>
      <w:drawing>
        <wp:inline distT="0" distB="0" distL="0" distR="0" wp14:anchorId="1A679929" wp14:editId="136B84FA">
          <wp:extent cx="3324225" cy="93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81CB5"/>
    <w:multiLevelType w:val="hybridMultilevel"/>
    <w:tmpl w:val="575E0202"/>
    <w:lvl w:ilvl="0" w:tplc="A5C4D148">
      <w:start w:val="3"/>
      <w:numFmt w:val="upperLetter"/>
      <w:lvlText w:val="%1."/>
      <w:lvlJc w:val="left"/>
      <w:pPr>
        <w:ind w:left="720" w:hanging="360"/>
      </w:pPr>
      <w:rPr>
        <w:rFonts w:eastAsia="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5208"/>
    <w:multiLevelType w:val="hybridMultilevel"/>
    <w:tmpl w:val="4D9240AE"/>
    <w:lvl w:ilvl="0" w:tplc="85DEF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7DCC"/>
    <w:multiLevelType w:val="hybridMultilevel"/>
    <w:tmpl w:val="A4A62594"/>
    <w:lvl w:ilvl="0" w:tplc="4EEC22CA">
      <w:start w:val="3"/>
      <w:numFmt w:val="lowerLetter"/>
      <w:lvlText w:val="%1."/>
      <w:lvlJc w:val="left"/>
      <w:pPr>
        <w:ind w:left="786" w:hanging="360"/>
      </w:pPr>
      <w:rPr>
        <w:rFonts w:hint="default"/>
      </w:rPr>
    </w:lvl>
    <w:lvl w:ilvl="1" w:tplc="40090019" w:tentative="1">
      <w:start w:val="1"/>
      <w:numFmt w:val="lowerLetter"/>
      <w:lvlText w:val="%2."/>
      <w:lvlJc w:val="left"/>
      <w:pPr>
        <w:ind w:left="786" w:hanging="360"/>
      </w:pPr>
    </w:lvl>
    <w:lvl w:ilvl="2" w:tplc="4009001B" w:tentative="1">
      <w:start w:val="1"/>
      <w:numFmt w:val="lowerRoman"/>
      <w:lvlText w:val="%3."/>
      <w:lvlJc w:val="right"/>
      <w:pPr>
        <w:ind w:left="1506" w:hanging="180"/>
      </w:pPr>
    </w:lvl>
    <w:lvl w:ilvl="3" w:tplc="4009000F" w:tentative="1">
      <w:start w:val="1"/>
      <w:numFmt w:val="decimal"/>
      <w:lvlText w:val="%4."/>
      <w:lvlJc w:val="left"/>
      <w:pPr>
        <w:ind w:left="2226" w:hanging="360"/>
      </w:pPr>
    </w:lvl>
    <w:lvl w:ilvl="4" w:tplc="40090019" w:tentative="1">
      <w:start w:val="1"/>
      <w:numFmt w:val="lowerLetter"/>
      <w:lvlText w:val="%5."/>
      <w:lvlJc w:val="left"/>
      <w:pPr>
        <w:ind w:left="2946" w:hanging="360"/>
      </w:pPr>
    </w:lvl>
    <w:lvl w:ilvl="5" w:tplc="4009001B" w:tentative="1">
      <w:start w:val="1"/>
      <w:numFmt w:val="lowerRoman"/>
      <w:lvlText w:val="%6."/>
      <w:lvlJc w:val="right"/>
      <w:pPr>
        <w:ind w:left="3666" w:hanging="180"/>
      </w:pPr>
    </w:lvl>
    <w:lvl w:ilvl="6" w:tplc="4009000F" w:tentative="1">
      <w:start w:val="1"/>
      <w:numFmt w:val="decimal"/>
      <w:lvlText w:val="%7."/>
      <w:lvlJc w:val="left"/>
      <w:pPr>
        <w:ind w:left="4386" w:hanging="360"/>
      </w:pPr>
    </w:lvl>
    <w:lvl w:ilvl="7" w:tplc="40090019" w:tentative="1">
      <w:start w:val="1"/>
      <w:numFmt w:val="lowerLetter"/>
      <w:lvlText w:val="%8."/>
      <w:lvlJc w:val="left"/>
      <w:pPr>
        <w:ind w:left="5106" w:hanging="360"/>
      </w:pPr>
    </w:lvl>
    <w:lvl w:ilvl="8" w:tplc="4009001B" w:tentative="1">
      <w:start w:val="1"/>
      <w:numFmt w:val="lowerRoman"/>
      <w:lvlText w:val="%9."/>
      <w:lvlJc w:val="right"/>
      <w:pPr>
        <w:ind w:left="5826" w:hanging="180"/>
      </w:pPr>
    </w:lvl>
  </w:abstractNum>
  <w:abstractNum w:abstractNumId="4"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236C1D"/>
    <w:multiLevelType w:val="hybridMultilevel"/>
    <w:tmpl w:val="AF42297E"/>
    <w:lvl w:ilvl="0" w:tplc="4009000F">
      <w:start w:val="1"/>
      <w:numFmt w:val="decimal"/>
      <w:lvlText w:val="%1."/>
      <w:lvlJc w:val="left"/>
      <w:pPr>
        <w:ind w:left="0" w:hanging="360"/>
      </w:pPr>
      <w:rPr>
        <w:rFonts w:cs="Times New Roman"/>
      </w:rPr>
    </w:lvl>
    <w:lvl w:ilvl="1" w:tplc="40090019">
      <w:start w:val="1"/>
      <w:numFmt w:val="lowerLetter"/>
      <w:lvlText w:val="%2."/>
      <w:lvlJc w:val="left"/>
      <w:pPr>
        <w:ind w:left="720" w:hanging="360"/>
      </w:pPr>
      <w:rPr>
        <w:rFonts w:cs="Times New Roman"/>
      </w:rPr>
    </w:lvl>
    <w:lvl w:ilvl="2" w:tplc="4009001B" w:tentative="1">
      <w:start w:val="1"/>
      <w:numFmt w:val="lowerRoman"/>
      <w:lvlText w:val="%3."/>
      <w:lvlJc w:val="right"/>
      <w:pPr>
        <w:ind w:left="1440" w:hanging="180"/>
      </w:pPr>
      <w:rPr>
        <w:rFonts w:cs="Times New Roman"/>
      </w:rPr>
    </w:lvl>
    <w:lvl w:ilvl="3" w:tplc="4009000F" w:tentative="1">
      <w:start w:val="1"/>
      <w:numFmt w:val="decimal"/>
      <w:lvlText w:val="%4."/>
      <w:lvlJc w:val="left"/>
      <w:pPr>
        <w:ind w:left="2160" w:hanging="360"/>
      </w:pPr>
      <w:rPr>
        <w:rFonts w:cs="Times New Roman"/>
      </w:rPr>
    </w:lvl>
    <w:lvl w:ilvl="4" w:tplc="40090019" w:tentative="1">
      <w:start w:val="1"/>
      <w:numFmt w:val="lowerLetter"/>
      <w:lvlText w:val="%5."/>
      <w:lvlJc w:val="left"/>
      <w:pPr>
        <w:ind w:left="2880" w:hanging="360"/>
      </w:pPr>
      <w:rPr>
        <w:rFonts w:cs="Times New Roman"/>
      </w:rPr>
    </w:lvl>
    <w:lvl w:ilvl="5" w:tplc="4009001B" w:tentative="1">
      <w:start w:val="1"/>
      <w:numFmt w:val="lowerRoman"/>
      <w:lvlText w:val="%6."/>
      <w:lvlJc w:val="right"/>
      <w:pPr>
        <w:ind w:left="3600" w:hanging="180"/>
      </w:pPr>
      <w:rPr>
        <w:rFonts w:cs="Times New Roman"/>
      </w:rPr>
    </w:lvl>
    <w:lvl w:ilvl="6" w:tplc="4009000F" w:tentative="1">
      <w:start w:val="1"/>
      <w:numFmt w:val="decimal"/>
      <w:lvlText w:val="%7."/>
      <w:lvlJc w:val="left"/>
      <w:pPr>
        <w:ind w:left="4320" w:hanging="360"/>
      </w:pPr>
      <w:rPr>
        <w:rFonts w:cs="Times New Roman"/>
      </w:rPr>
    </w:lvl>
    <w:lvl w:ilvl="7" w:tplc="40090019" w:tentative="1">
      <w:start w:val="1"/>
      <w:numFmt w:val="lowerLetter"/>
      <w:lvlText w:val="%8."/>
      <w:lvlJc w:val="left"/>
      <w:pPr>
        <w:ind w:left="5040" w:hanging="360"/>
      </w:pPr>
      <w:rPr>
        <w:rFonts w:cs="Times New Roman"/>
      </w:rPr>
    </w:lvl>
    <w:lvl w:ilvl="8" w:tplc="4009001B" w:tentative="1">
      <w:start w:val="1"/>
      <w:numFmt w:val="lowerRoman"/>
      <w:lvlText w:val="%9."/>
      <w:lvlJc w:val="right"/>
      <w:pPr>
        <w:ind w:left="5760" w:hanging="180"/>
      </w:pPr>
      <w:rPr>
        <w:rFonts w:cs="Times New Roman"/>
      </w:rPr>
    </w:lvl>
  </w:abstractNum>
  <w:abstractNum w:abstractNumId="6" w15:restartNumberingAfterBreak="0">
    <w:nsid w:val="2D3E724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243CC7"/>
    <w:multiLevelType w:val="hybridMultilevel"/>
    <w:tmpl w:val="AFAA7AAE"/>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6077291"/>
    <w:multiLevelType w:val="hybridMultilevel"/>
    <w:tmpl w:val="EE1652E0"/>
    <w:lvl w:ilvl="0" w:tplc="0409000F">
      <w:start w:val="1"/>
      <w:numFmt w:val="decimal"/>
      <w:lvlText w:val="%1."/>
      <w:lvlJc w:val="left"/>
      <w:pPr>
        <w:tabs>
          <w:tab w:val="num" w:pos="360"/>
        </w:tabs>
        <w:ind w:left="360" w:hanging="360"/>
      </w:pPr>
      <w:rPr>
        <w:rFonts w:cs="Times New Roman"/>
      </w:rPr>
    </w:lvl>
    <w:lvl w:ilvl="1" w:tplc="096E4654">
      <w:start w:val="1"/>
      <w:numFmt w:val="lowerLetter"/>
      <w:lvlText w:val="%2)"/>
      <w:lvlJc w:val="left"/>
      <w:pPr>
        <w:tabs>
          <w:tab w:val="num" w:pos="1080"/>
        </w:tabs>
        <w:ind w:left="1080" w:hanging="360"/>
      </w:pPr>
      <w:rPr>
        <w:rFonts w:cs="Times New Roman" w:hint="default"/>
        <w:color w:val="auto"/>
      </w:rPr>
    </w:lvl>
    <w:lvl w:ilvl="2" w:tplc="BC6AD494">
      <w:start w:val="2"/>
      <w:numFmt w:val="decimal"/>
      <w:lvlText w:val="%3."/>
      <w:lvlJc w:val="left"/>
      <w:pPr>
        <w:tabs>
          <w:tab w:val="num" w:pos="1980"/>
        </w:tabs>
        <w:ind w:left="1980" w:hanging="360"/>
      </w:pPr>
      <w:rPr>
        <w:rFonts w:cs="Times New Roman" w:hint="default"/>
      </w:rPr>
    </w:lvl>
    <w:lvl w:ilvl="3" w:tplc="B8AC1146">
      <w:start w:val="2"/>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D5352CB"/>
    <w:multiLevelType w:val="hybridMultilevel"/>
    <w:tmpl w:val="34307B78"/>
    <w:lvl w:ilvl="0" w:tplc="4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83459"/>
    <w:multiLevelType w:val="multilevel"/>
    <w:tmpl w:val="09BE2D7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2702DA"/>
    <w:multiLevelType w:val="multilevel"/>
    <w:tmpl w:val="C4A81EB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4B6933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BC3970"/>
    <w:multiLevelType w:val="multilevel"/>
    <w:tmpl w:val="831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A2BFE"/>
    <w:multiLevelType w:val="hybridMultilevel"/>
    <w:tmpl w:val="4B7C5BD0"/>
    <w:lvl w:ilvl="0" w:tplc="C4603DEE">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39435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1000E0"/>
    <w:multiLevelType w:val="hybridMultilevel"/>
    <w:tmpl w:val="CAF839B4"/>
    <w:lvl w:ilvl="0" w:tplc="E5580BCC">
      <w:start w:val="2"/>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BC2AC1"/>
    <w:multiLevelType w:val="hybridMultilevel"/>
    <w:tmpl w:val="23DACE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B49DF"/>
    <w:multiLevelType w:val="hybridMultilevel"/>
    <w:tmpl w:val="849E003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5D525D6D"/>
    <w:multiLevelType w:val="hybridMultilevel"/>
    <w:tmpl w:val="F4424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F300FC5"/>
    <w:multiLevelType w:val="hybridMultilevel"/>
    <w:tmpl w:val="73C00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11005"/>
    <w:multiLevelType w:val="multilevel"/>
    <w:tmpl w:val="F8FC975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4680" w:hanging="1440"/>
      </w:pPr>
      <w:rPr>
        <w:rFonts w:hint="default"/>
        <w:b/>
        <w:sz w:val="22"/>
      </w:rPr>
    </w:lvl>
  </w:abstractNum>
  <w:abstractNum w:abstractNumId="22" w15:restartNumberingAfterBreak="0">
    <w:nsid w:val="64BA74AA"/>
    <w:multiLevelType w:val="hybridMultilevel"/>
    <w:tmpl w:val="F364DD1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A970BD"/>
    <w:multiLevelType w:val="hybridMultilevel"/>
    <w:tmpl w:val="B1885128"/>
    <w:lvl w:ilvl="0" w:tplc="5B80939E">
      <w:start w:val="2"/>
      <w:numFmt w:val="bullet"/>
      <w:lvlText w:val="-"/>
      <w:lvlJc w:val="left"/>
      <w:pPr>
        <w:ind w:left="1440" w:hanging="360"/>
      </w:pPr>
      <w:rPr>
        <w:rFonts w:ascii="Segoe UI" w:eastAsia="Times New Roman" w:hAnsi="Segoe U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945109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BD32BD0"/>
    <w:multiLevelType w:val="hybridMultilevel"/>
    <w:tmpl w:val="DA628F22"/>
    <w:lvl w:ilvl="0" w:tplc="A44C8684">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9"/>
  </w:num>
  <w:num w:numId="6">
    <w:abstractNumId w:val="0"/>
  </w:num>
  <w:num w:numId="7">
    <w:abstractNumId w:val="10"/>
  </w:num>
  <w:num w:numId="8">
    <w:abstractNumId w:val="19"/>
  </w:num>
  <w:num w:numId="9">
    <w:abstractNumId w:val="18"/>
  </w:num>
  <w:num w:numId="10">
    <w:abstractNumId w:val="7"/>
  </w:num>
  <w:num w:numId="11">
    <w:abstractNumId w:val="12"/>
  </w:num>
  <w:num w:numId="12">
    <w:abstractNumId w:val="4"/>
  </w:num>
  <w:num w:numId="13">
    <w:abstractNumId w:val="21"/>
  </w:num>
  <w:num w:numId="14">
    <w:abstractNumId w:val="24"/>
  </w:num>
  <w:num w:numId="15">
    <w:abstractNumId w:val="3"/>
  </w:num>
  <w:num w:numId="16">
    <w:abstractNumId w:val="16"/>
  </w:num>
  <w:num w:numId="17">
    <w:abstractNumId w:val="20"/>
  </w:num>
  <w:num w:numId="18">
    <w:abstractNumId w:val="25"/>
  </w:num>
  <w:num w:numId="19">
    <w:abstractNumId w:val="1"/>
  </w:num>
  <w:num w:numId="20">
    <w:abstractNumId w:val="23"/>
  </w:num>
  <w:num w:numId="21">
    <w:abstractNumId w:val="14"/>
  </w:num>
  <w:num w:numId="22">
    <w:abstractNumId w:val="13"/>
  </w:num>
  <w:num w:numId="23">
    <w:abstractNumId w:val="15"/>
  </w:num>
  <w:num w:numId="24">
    <w:abstractNumId w:val="6"/>
  </w:num>
  <w:num w:numId="25">
    <w:abstractNumId w:val="22"/>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w15:presenceInfo w15:providerId="None" w15:userId="C"/>
  </w15:person>
  <w15:person w15:author="Nofar Hamrany">
    <w15:presenceInfo w15:providerId="AD" w15:userId="S::Nofar.h@innovationisrael.org.il::9c96f5bc-8c90-4280-ab31-87a35725ae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tTA3NLGwMDIF8pR0lIJTi4sz8/NACkxrAY1wyFAsAAAA"/>
  </w:docVars>
  <w:rsids>
    <w:rsidRoot w:val="008A7DCF"/>
    <w:rsid w:val="00000BB8"/>
    <w:rsid w:val="00000D32"/>
    <w:rsid w:val="000015B6"/>
    <w:rsid w:val="000018FD"/>
    <w:rsid w:val="00001942"/>
    <w:rsid w:val="00001A8D"/>
    <w:rsid w:val="000037A6"/>
    <w:rsid w:val="00003D28"/>
    <w:rsid w:val="0000454F"/>
    <w:rsid w:val="00005A72"/>
    <w:rsid w:val="00005D24"/>
    <w:rsid w:val="00005F2B"/>
    <w:rsid w:val="00007C0F"/>
    <w:rsid w:val="00012E7A"/>
    <w:rsid w:val="00013A72"/>
    <w:rsid w:val="00015825"/>
    <w:rsid w:val="00016663"/>
    <w:rsid w:val="00017B75"/>
    <w:rsid w:val="0002279E"/>
    <w:rsid w:val="0002329D"/>
    <w:rsid w:val="000256B2"/>
    <w:rsid w:val="00025B41"/>
    <w:rsid w:val="00026147"/>
    <w:rsid w:val="00026AA2"/>
    <w:rsid w:val="00027685"/>
    <w:rsid w:val="0003080E"/>
    <w:rsid w:val="00030A77"/>
    <w:rsid w:val="00033E86"/>
    <w:rsid w:val="000401F1"/>
    <w:rsid w:val="00040A4A"/>
    <w:rsid w:val="000415BE"/>
    <w:rsid w:val="000423BC"/>
    <w:rsid w:val="000423DE"/>
    <w:rsid w:val="000429C8"/>
    <w:rsid w:val="00043D60"/>
    <w:rsid w:val="00044D76"/>
    <w:rsid w:val="00045001"/>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A62"/>
    <w:rsid w:val="0009407B"/>
    <w:rsid w:val="0009424F"/>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E68"/>
    <w:rsid w:val="000B6483"/>
    <w:rsid w:val="000B7670"/>
    <w:rsid w:val="000B783C"/>
    <w:rsid w:val="000B7A4C"/>
    <w:rsid w:val="000B7E27"/>
    <w:rsid w:val="000B7E77"/>
    <w:rsid w:val="000C0149"/>
    <w:rsid w:val="000C0FC7"/>
    <w:rsid w:val="000C1AA4"/>
    <w:rsid w:val="000C1EBB"/>
    <w:rsid w:val="000C22E2"/>
    <w:rsid w:val="000C243A"/>
    <w:rsid w:val="000C35BB"/>
    <w:rsid w:val="000C36AE"/>
    <w:rsid w:val="000C5BB2"/>
    <w:rsid w:val="000C6904"/>
    <w:rsid w:val="000C7768"/>
    <w:rsid w:val="000D0FFA"/>
    <w:rsid w:val="000D1972"/>
    <w:rsid w:val="000D2030"/>
    <w:rsid w:val="000D21C3"/>
    <w:rsid w:val="000D2D3E"/>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35D7"/>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057C7"/>
    <w:rsid w:val="00106B6C"/>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40F8"/>
    <w:rsid w:val="001241E0"/>
    <w:rsid w:val="00125258"/>
    <w:rsid w:val="00125E24"/>
    <w:rsid w:val="0012640B"/>
    <w:rsid w:val="00127674"/>
    <w:rsid w:val="00131582"/>
    <w:rsid w:val="00132001"/>
    <w:rsid w:val="00132D4F"/>
    <w:rsid w:val="0013300D"/>
    <w:rsid w:val="00134427"/>
    <w:rsid w:val="00134D7D"/>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8FD"/>
    <w:rsid w:val="00192AAC"/>
    <w:rsid w:val="00193E21"/>
    <w:rsid w:val="00193E42"/>
    <w:rsid w:val="00194366"/>
    <w:rsid w:val="00194BAF"/>
    <w:rsid w:val="001976F1"/>
    <w:rsid w:val="001976F9"/>
    <w:rsid w:val="001A0903"/>
    <w:rsid w:val="001A179C"/>
    <w:rsid w:val="001A1935"/>
    <w:rsid w:val="001A2875"/>
    <w:rsid w:val="001A318F"/>
    <w:rsid w:val="001A3C28"/>
    <w:rsid w:val="001A3D51"/>
    <w:rsid w:val="001A6787"/>
    <w:rsid w:val="001A798C"/>
    <w:rsid w:val="001B2DB2"/>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1983"/>
    <w:rsid w:val="001D3284"/>
    <w:rsid w:val="001D3957"/>
    <w:rsid w:val="001D47ED"/>
    <w:rsid w:val="001D656C"/>
    <w:rsid w:val="001D6C80"/>
    <w:rsid w:val="001D7C0F"/>
    <w:rsid w:val="001E03D9"/>
    <w:rsid w:val="001E0E3D"/>
    <w:rsid w:val="001E0EBA"/>
    <w:rsid w:val="001E1563"/>
    <w:rsid w:val="001E1A60"/>
    <w:rsid w:val="001E375B"/>
    <w:rsid w:val="001E4315"/>
    <w:rsid w:val="001E5D6B"/>
    <w:rsid w:val="001F01C7"/>
    <w:rsid w:val="001F2C45"/>
    <w:rsid w:val="001F2D03"/>
    <w:rsid w:val="001F338B"/>
    <w:rsid w:val="001F34D4"/>
    <w:rsid w:val="001F4E63"/>
    <w:rsid w:val="001F590C"/>
    <w:rsid w:val="001F6BF5"/>
    <w:rsid w:val="00203149"/>
    <w:rsid w:val="00203EDC"/>
    <w:rsid w:val="0020429C"/>
    <w:rsid w:val="002049DF"/>
    <w:rsid w:val="00204BD4"/>
    <w:rsid w:val="00204D2E"/>
    <w:rsid w:val="0020643D"/>
    <w:rsid w:val="00207FFE"/>
    <w:rsid w:val="00210EE5"/>
    <w:rsid w:val="002114EC"/>
    <w:rsid w:val="002116A3"/>
    <w:rsid w:val="00211B43"/>
    <w:rsid w:val="00211FC1"/>
    <w:rsid w:val="0021209C"/>
    <w:rsid w:val="00213B84"/>
    <w:rsid w:val="00213CF3"/>
    <w:rsid w:val="00217901"/>
    <w:rsid w:val="00220DB9"/>
    <w:rsid w:val="00220F83"/>
    <w:rsid w:val="00223341"/>
    <w:rsid w:val="00223B31"/>
    <w:rsid w:val="00223ECC"/>
    <w:rsid w:val="00224594"/>
    <w:rsid w:val="00226223"/>
    <w:rsid w:val="00226DC4"/>
    <w:rsid w:val="00227839"/>
    <w:rsid w:val="00234322"/>
    <w:rsid w:val="00235F8E"/>
    <w:rsid w:val="002370C0"/>
    <w:rsid w:val="0023753C"/>
    <w:rsid w:val="002375B2"/>
    <w:rsid w:val="00237D36"/>
    <w:rsid w:val="00241207"/>
    <w:rsid w:val="00243D32"/>
    <w:rsid w:val="0024463C"/>
    <w:rsid w:val="00244ECB"/>
    <w:rsid w:val="00245492"/>
    <w:rsid w:val="00245B64"/>
    <w:rsid w:val="002460D6"/>
    <w:rsid w:val="00247BD6"/>
    <w:rsid w:val="00247E3D"/>
    <w:rsid w:val="00247E93"/>
    <w:rsid w:val="002516CE"/>
    <w:rsid w:val="0025207B"/>
    <w:rsid w:val="00252306"/>
    <w:rsid w:val="002523A6"/>
    <w:rsid w:val="00255A38"/>
    <w:rsid w:val="00256767"/>
    <w:rsid w:val="00257874"/>
    <w:rsid w:val="0025798C"/>
    <w:rsid w:val="00260001"/>
    <w:rsid w:val="002618F5"/>
    <w:rsid w:val="00262032"/>
    <w:rsid w:val="00262CC7"/>
    <w:rsid w:val="00262F92"/>
    <w:rsid w:val="00265662"/>
    <w:rsid w:val="00265B32"/>
    <w:rsid w:val="0026604A"/>
    <w:rsid w:val="002662DB"/>
    <w:rsid w:val="002669B4"/>
    <w:rsid w:val="00270014"/>
    <w:rsid w:val="00270185"/>
    <w:rsid w:val="00272182"/>
    <w:rsid w:val="002732CF"/>
    <w:rsid w:val="0027384A"/>
    <w:rsid w:val="002740F4"/>
    <w:rsid w:val="00274C08"/>
    <w:rsid w:val="00274E5C"/>
    <w:rsid w:val="002768B9"/>
    <w:rsid w:val="00277536"/>
    <w:rsid w:val="00280114"/>
    <w:rsid w:val="002818E2"/>
    <w:rsid w:val="002836B9"/>
    <w:rsid w:val="002839A2"/>
    <w:rsid w:val="00283B89"/>
    <w:rsid w:val="0028490F"/>
    <w:rsid w:val="00284D32"/>
    <w:rsid w:val="00284E2E"/>
    <w:rsid w:val="002851AA"/>
    <w:rsid w:val="00285E31"/>
    <w:rsid w:val="002904C4"/>
    <w:rsid w:val="00291CD5"/>
    <w:rsid w:val="00291F81"/>
    <w:rsid w:val="00293085"/>
    <w:rsid w:val="002954F9"/>
    <w:rsid w:val="00295986"/>
    <w:rsid w:val="00296D19"/>
    <w:rsid w:val="002A0100"/>
    <w:rsid w:val="002A1234"/>
    <w:rsid w:val="002A394C"/>
    <w:rsid w:val="002A41B2"/>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1183"/>
    <w:rsid w:val="002D14C8"/>
    <w:rsid w:val="002D1743"/>
    <w:rsid w:val="002D1744"/>
    <w:rsid w:val="002D1911"/>
    <w:rsid w:val="002D35E6"/>
    <w:rsid w:val="002D5B54"/>
    <w:rsid w:val="002D6DAB"/>
    <w:rsid w:val="002E00F2"/>
    <w:rsid w:val="002E04B5"/>
    <w:rsid w:val="002E20DF"/>
    <w:rsid w:val="002E3706"/>
    <w:rsid w:val="002E3FB7"/>
    <w:rsid w:val="002E4C68"/>
    <w:rsid w:val="002E5210"/>
    <w:rsid w:val="002E5302"/>
    <w:rsid w:val="002E576E"/>
    <w:rsid w:val="002E64BE"/>
    <w:rsid w:val="002E735E"/>
    <w:rsid w:val="002E77DE"/>
    <w:rsid w:val="002E79C5"/>
    <w:rsid w:val="002F0C35"/>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273D"/>
    <w:rsid w:val="00323C25"/>
    <w:rsid w:val="00323D13"/>
    <w:rsid w:val="00324C39"/>
    <w:rsid w:val="00325AA9"/>
    <w:rsid w:val="0032690B"/>
    <w:rsid w:val="00326A51"/>
    <w:rsid w:val="0032719B"/>
    <w:rsid w:val="003277A5"/>
    <w:rsid w:val="00327F75"/>
    <w:rsid w:val="0033037B"/>
    <w:rsid w:val="003308CF"/>
    <w:rsid w:val="00331739"/>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0AC"/>
    <w:rsid w:val="003852D6"/>
    <w:rsid w:val="0038635C"/>
    <w:rsid w:val="003865AC"/>
    <w:rsid w:val="00387D27"/>
    <w:rsid w:val="003901EF"/>
    <w:rsid w:val="00391F87"/>
    <w:rsid w:val="00392B3F"/>
    <w:rsid w:val="00392C5D"/>
    <w:rsid w:val="00392DF8"/>
    <w:rsid w:val="00394CD6"/>
    <w:rsid w:val="003954A9"/>
    <w:rsid w:val="0039601B"/>
    <w:rsid w:val="003964AD"/>
    <w:rsid w:val="00396ED5"/>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0F1"/>
    <w:rsid w:val="003B79CA"/>
    <w:rsid w:val="003C01E2"/>
    <w:rsid w:val="003C0494"/>
    <w:rsid w:val="003C04B2"/>
    <w:rsid w:val="003C17CF"/>
    <w:rsid w:val="003C22B1"/>
    <w:rsid w:val="003C2FEC"/>
    <w:rsid w:val="003C343C"/>
    <w:rsid w:val="003C3EB3"/>
    <w:rsid w:val="003C4D99"/>
    <w:rsid w:val="003D073D"/>
    <w:rsid w:val="003D1072"/>
    <w:rsid w:val="003D167C"/>
    <w:rsid w:val="003D1BF6"/>
    <w:rsid w:val="003D598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1A3E"/>
    <w:rsid w:val="003F269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412"/>
    <w:rsid w:val="00422C00"/>
    <w:rsid w:val="00423113"/>
    <w:rsid w:val="0042391A"/>
    <w:rsid w:val="00423E29"/>
    <w:rsid w:val="00423FA8"/>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2EC8"/>
    <w:rsid w:val="00444DDD"/>
    <w:rsid w:val="00445F89"/>
    <w:rsid w:val="004465D4"/>
    <w:rsid w:val="00450736"/>
    <w:rsid w:val="00451626"/>
    <w:rsid w:val="004517EB"/>
    <w:rsid w:val="0045236B"/>
    <w:rsid w:val="00452455"/>
    <w:rsid w:val="00453D19"/>
    <w:rsid w:val="00454453"/>
    <w:rsid w:val="00454AE1"/>
    <w:rsid w:val="00454CE7"/>
    <w:rsid w:val="004552C5"/>
    <w:rsid w:val="00455765"/>
    <w:rsid w:val="0045595C"/>
    <w:rsid w:val="0045627D"/>
    <w:rsid w:val="00456845"/>
    <w:rsid w:val="004603BE"/>
    <w:rsid w:val="00460441"/>
    <w:rsid w:val="004617D0"/>
    <w:rsid w:val="00462B2D"/>
    <w:rsid w:val="00462B61"/>
    <w:rsid w:val="004630E9"/>
    <w:rsid w:val="00463124"/>
    <w:rsid w:val="0046315E"/>
    <w:rsid w:val="0046618A"/>
    <w:rsid w:val="004666C4"/>
    <w:rsid w:val="00466E39"/>
    <w:rsid w:val="00467104"/>
    <w:rsid w:val="0046782A"/>
    <w:rsid w:val="00467F0D"/>
    <w:rsid w:val="00470C03"/>
    <w:rsid w:val="00471304"/>
    <w:rsid w:val="004718E3"/>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ABE"/>
    <w:rsid w:val="004D7B69"/>
    <w:rsid w:val="004D7C96"/>
    <w:rsid w:val="004E0DDF"/>
    <w:rsid w:val="004E0F4E"/>
    <w:rsid w:val="004E109D"/>
    <w:rsid w:val="004E1351"/>
    <w:rsid w:val="004E287F"/>
    <w:rsid w:val="004E2B41"/>
    <w:rsid w:val="004E344D"/>
    <w:rsid w:val="004E34B9"/>
    <w:rsid w:val="004E3660"/>
    <w:rsid w:val="004E3720"/>
    <w:rsid w:val="004E3889"/>
    <w:rsid w:val="004E3A07"/>
    <w:rsid w:val="004E3C7A"/>
    <w:rsid w:val="004E494A"/>
    <w:rsid w:val="004E4AD9"/>
    <w:rsid w:val="004E71D7"/>
    <w:rsid w:val="004F0257"/>
    <w:rsid w:val="004F153E"/>
    <w:rsid w:val="004F24F5"/>
    <w:rsid w:val="004F7494"/>
    <w:rsid w:val="00501B9D"/>
    <w:rsid w:val="0050270F"/>
    <w:rsid w:val="00503E0B"/>
    <w:rsid w:val="005055C3"/>
    <w:rsid w:val="0050674A"/>
    <w:rsid w:val="00506ADB"/>
    <w:rsid w:val="00506E75"/>
    <w:rsid w:val="00507092"/>
    <w:rsid w:val="005078A1"/>
    <w:rsid w:val="00510A7A"/>
    <w:rsid w:val="00510D00"/>
    <w:rsid w:val="005110E1"/>
    <w:rsid w:val="005133AF"/>
    <w:rsid w:val="00513466"/>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EA"/>
    <w:rsid w:val="00542E9E"/>
    <w:rsid w:val="005430D9"/>
    <w:rsid w:val="00543B45"/>
    <w:rsid w:val="00543E28"/>
    <w:rsid w:val="0054564B"/>
    <w:rsid w:val="0054618C"/>
    <w:rsid w:val="00547491"/>
    <w:rsid w:val="00547CD8"/>
    <w:rsid w:val="005536B7"/>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2994"/>
    <w:rsid w:val="0057523E"/>
    <w:rsid w:val="005765B2"/>
    <w:rsid w:val="0057683E"/>
    <w:rsid w:val="00581550"/>
    <w:rsid w:val="00582182"/>
    <w:rsid w:val="00582940"/>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674"/>
    <w:rsid w:val="005D0EB8"/>
    <w:rsid w:val="005D17F4"/>
    <w:rsid w:val="005D2758"/>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819"/>
    <w:rsid w:val="00604ECB"/>
    <w:rsid w:val="0061089F"/>
    <w:rsid w:val="006110E0"/>
    <w:rsid w:val="00611E4B"/>
    <w:rsid w:val="006122A7"/>
    <w:rsid w:val="00612636"/>
    <w:rsid w:val="006128F3"/>
    <w:rsid w:val="0061319E"/>
    <w:rsid w:val="006132EE"/>
    <w:rsid w:val="006134AE"/>
    <w:rsid w:val="00614BD0"/>
    <w:rsid w:val="00614E04"/>
    <w:rsid w:val="00614F50"/>
    <w:rsid w:val="00615245"/>
    <w:rsid w:val="006163AC"/>
    <w:rsid w:val="00616EC8"/>
    <w:rsid w:val="0062036F"/>
    <w:rsid w:val="00621011"/>
    <w:rsid w:val="00621359"/>
    <w:rsid w:val="00621743"/>
    <w:rsid w:val="006229FD"/>
    <w:rsid w:val="00622A84"/>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D1D"/>
    <w:rsid w:val="00664984"/>
    <w:rsid w:val="00665338"/>
    <w:rsid w:val="006653A4"/>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3E2"/>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7E37"/>
    <w:rsid w:val="006E2311"/>
    <w:rsid w:val="006E2AEE"/>
    <w:rsid w:val="006E4013"/>
    <w:rsid w:val="006E4F25"/>
    <w:rsid w:val="006E4FDA"/>
    <w:rsid w:val="006E65C1"/>
    <w:rsid w:val="006E660A"/>
    <w:rsid w:val="006E6EC7"/>
    <w:rsid w:val="006E710A"/>
    <w:rsid w:val="006F017E"/>
    <w:rsid w:val="006F0DB7"/>
    <w:rsid w:val="006F3283"/>
    <w:rsid w:val="006F357F"/>
    <w:rsid w:val="006F5E42"/>
    <w:rsid w:val="006F77AE"/>
    <w:rsid w:val="006F78A6"/>
    <w:rsid w:val="006F7A52"/>
    <w:rsid w:val="00700BC5"/>
    <w:rsid w:val="00701134"/>
    <w:rsid w:val="00701DA0"/>
    <w:rsid w:val="00703216"/>
    <w:rsid w:val="007035BF"/>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7F9F"/>
    <w:rsid w:val="00720486"/>
    <w:rsid w:val="00721B36"/>
    <w:rsid w:val="00724AB8"/>
    <w:rsid w:val="007257C5"/>
    <w:rsid w:val="00730D09"/>
    <w:rsid w:val="00732483"/>
    <w:rsid w:val="007344CB"/>
    <w:rsid w:val="0073468D"/>
    <w:rsid w:val="007346D1"/>
    <w:rsid w:val="00734AF6"/>
    <w:rsid w:val="00734D8B"/>
    <w:rsid w:val="00735C3F"/>
    <w:rsid w:val="00736145"/>
    <w:rsid w:val="00737812"/>
    <w:rsid w:val="007405DB"/>
    <w:rsid w:val="00740CE0"/>
    <w:rsid w:val="00740E9D"/>
    <w:rsid w:val="00741DCD"/>
    <w:rsid w:val="00742331"/>
    <w:rsid w:val="00742DD2"/>
    <w:rsid w:val="00744908"/>
    <w:rsid w:val="00744E6A"/>
    <w:rsid w:val="0074545D"/>
    <w:rsid w:val="00745827"/>
    <w:rsid w:val="00747900"/>
    <w:rsid w:val="00750171"/>
    <w:rsid w:val="007507EA"/>
    <w:rsid w:val="00751099"/>
    <w:rsid w:val="00751628"/>
    <w:rsid w:val="007523D3"/>
    <w:rsid w:val="007527D5"/>
    <w:rsid w:val="00752CFC"/>
    <w:rsid w:val="00752E3C"/>
    <w:rsid w:val="00754B54"/>
    <w:rsid w:val="007551AC"/>
    <w:rsid w:val="00755F76"/>
    <w:rsid w:val="0075611B"/>
    <w:rsid w:val="00756F1C"/>
    <w:rsid w:val="00757A2A"/>
    <w:rsid w:val="007617C3"/>
    <w:rsid w:val="00762431"/>
    <w:rsid w:val="007629AD"/>
    <w:rsid w:val="00764D49"/>
    <w:rsid w:val="00764E33"/>
    <w:rsid w:val="007653DD"/>
    <w:rsid w:val="00766212"/>
    <w:rsid w:val="00766FFD"/>
    <w:rsid w:val="007677F8"/>
    <w:rsid w:val="007717D2"/>
    <w:rsid w:val="00772680"/>
    <w:rsid w:val="00772943"/>
    <w:rsid w:val="007733D0"/>
    <w:rsid w:val="00773728"/>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25B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50D3"/>
    <w:rsid w:val="00865CA8"/>
    <w:rsid w:val="00865DF1"/>
    <w:rsid w:val="00867D36"/>
    <w:rsid w:val="00867F12"/>
    <w:rsid w:val="0087017F"/>
    <w:rsid w:val="00870BA1"/>
    <w:rsid w:val="00872FE2"/>
    <w:rsid w:val="008731D9"/>
    <w:rsid w:val="008734EB"/>
    <w:rsid w:val="00873511"/>
    <w:rsid w:val="00874B31"/>
    <w:rsid w:val="008758EB"/>
    <w:rsid w:val="00876768"/>
    <w:rsid w:val="00876F6E"/>
    <w:rsid w:val="0087727D"/>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128F"/>
    <w:rsid w:val="008D2AD4"/>
    <w:rsid w:val="008D3979"/>
    <w:rsid w:val="008D426F"/>
    <w:rsid w:val="008D4D1F"/>
    <w:rsid w:val="008D7149"/>
    <w:rsid w:val="008D71A1"/>
    <w:rsid w:val="008D7E01"/>
    <w:rsid w:val="008E323A"/>
    <w:rsid w:val="008E43B6"/>
    <w:rsid w:val="008E4FDC"/>
    <w:rsid w:val="008E566C"/>
    <w:rsid w:val="008E6BA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3642"/>
    <w:rsid w:val="00904029"/>
    <w:rsid w:val="0090448F"/>
    <w:rsid w:val="00905221"/>
    <w:rsid w:val="00905DE1"/>
    <w:rsid w:val="009064B4"/>
    <w:rsid w:val="00906F51"/>
    <w:rsid w:val="00907606"/>
    <w:rsid w:val="00907A38"/>
    <w:rsid w:val="00911117"/>
    <w:rsid w:val="00911324"/>
    <w:rsid w:val="00913726"/>
    <w:rsid w:val="009147A9"/>
    <w:rsid w:val="00915708"/>
    <w:rsid w:val="009158BE"/>
    <w:rsid w:val="00916C90"/>
    <w:rsid w:val="00920BD9"/>
    <w:rsid w:val="00921368"/>
    <w:rsid w:val="00922030"/>
    <w:rsid w:val="00923DB7"/>
    <w:rsid w:val="00926172"/>
    <w:rsid w:val="00930735"/>
    <w:rsid w:val="00932361"/>
    <w:rsid w:val="00932F1A"/>
    <w:rsid w:val="00933D65"/>
    <w:rsid w:val="0093754B"/>
    <w:rsid w:val="00937775"/>
    <w:rsid w:val="00940099"/>
    <w:rsid w:val="00940AB4"/>
    <w:rsid w:val="00943BF8"/>
    <w:rsid w:val="00944AFC"/>
    <w:rsid w:val="00944B3C"/>
    <w:rsid w:val="00945816"/>
    <w:rsid w:val="00946CFE"/>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565A"/>
    <w:rsid w:val="0098652D"/>
    <w:rsid w:val="0098662B"/>
    <w:rsid w:val="00987E71"/>
    <w:rsid w:val="0099001D"/>
    <w:rsid w:val="00990089"/>
    <w:rsid w:val="00990A99"/>
    <w:rsid w:val="00991B0C"/>
    <w:rsid w:val="009946EA"/>
    <w:rsid w:val="00994A55"/>
    <w:rsid w:val="00994F50"/>
    <w:rsid w:val="0099692A"/>
    <w:rsid w:val="00997770"/>
    <w:rsid w:val="009A0D77"/>
    <w:rsid w:val="009A1F5C"/>
    <w:rsid w:val="009A24B4"/>
    <w:rsid w:val="009A2DE9"/>
    <w:rsid w:val="009A364E"/>
    <w:rsid w:val="009A43F7"/>
    <w:rsid w:val="009A5F5C"/>
    <w:rsid w:val="009A6B60"/>
    <w:rsid w:val="009A6E55"/>
    <w:rsid w:val="009B08D8"/>
    <w:rsid w:val="009B0E8A"/>
    <w:rsid w:val="009B0F83"/>
    <w:rsid w:val="009B35E6"/>
    <w:rsid w:val="009B396E"/>
    <w:rsid w:val="009B41C1"/>
    <w:rsid w:val="009B48ED"/>
    <w:rsid w:val="009B4B8B"/>
    <w:rsid w:val="009B5CAA"/>
    <w:rsid w:val="009B6048"/>
    <w:rsid w:val="009B6DEF"/>
    <w:rsid w:val="009B7EF1"/>
    <w:rsid w:val="009C04B6"/>
    <w:rsid w:val="009C0CDB"/>
    <w:rsid w:val="009C2BC1"/>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74FE"/>
    <w:rsid w:val="009D78CE"/>
    <w:rsid w:val="009D7ED1"/>
    <w:rsid w:val="009E070C"/>
    <w:rsid w:val="009E1507"/>
    <w:rsid w:val="009E1DB7"/>
    <w:rsid w:val="009E2612"/>
    <w:rsid w:val="009E2731"/>
    <w:rsid w:val="009E2A5A"/>
    <w:rsid w:val="009E4092"/>
    <w:rsid w:val="009E44FA"/>
    <w:rsid w:val="009E4DB9"/>
    <w:rsid w:val="009E4F3F"/>
    <w:rsid w:val="009E610E"/>
    <w:rsid w:val="009E6530"/>
    <w:rsid w:val="009E6CB7"/>
    <w:rsid w:val="009E6D39"/>
    <w:rsid w:val="009F0521"/>
    <w:rsid w:val="009F11C7"/>
    <w:rsid w:val="009F13A2"/>
    <w:rsid w:val="009F1788"/>
    <w:rsid w:val="009F1F53"/>
    <w:rsid w:val="009F2070"/>
    <w:rsid w:val="009F337B"/>
    <w:rsid w:val="009F5FC4"/>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5DEF"/>
    <w:rsid w:val="00A25FF2"/>
    <w:rsid w:val="00A265CA"/>
    <w:rsid w:val="00A27EBE"/>
    <w:rsid w:val="00A31E12"/>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7001"/>
    <w:rsid w:val="00A573E1"/>
    <w:rsid w:val="00A60B09"/>
    <w:rsid w:val="00A62DF7"/>
    <w:rsid w:val="00A63B52"/>
    <w:rsid w:val="00A641A6"/>
    <w:rsid w:val="00A650F3"/>
    <w:rsid w:val="00A7181E"/>
    <w:rsid w:val="00A721E5"/>
    <w:rsid w:val="00A728FB"/>
    <w:rsid w:val="00A73703"/>
    <w:rsid w:val="00A7502D"/>
    <w:rsid w:val="00A756D5"/>
    <w:rsid w:val="00A82A1C"/>
    <w:rsid w:val="00A83864"/>
    <w:rsid w:val="00A848D3"/>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003"/>
    <w:rsid w:val="00AA3595"/>
    <w:rsid w:val="00AA38F6"/>
    <w:rsid w:val="00AA4864"/>
    <w:rsid w:val="00AA5775"/>
    <w:rsid w:val="00AA6B34"/>
    <w:rsid w:val="00AA738B"/>
    <w:rsid w:val="00AA76C7"/>
    <w:rsid w:val="00AB0BC6"/>
    <w:rsid w:val="00AB21C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CC1"/>
    <w:rsid w:val="00B04D6E"/>
    <w:rsid w:val="00B05F12"/>
    <w:rsid w:val="00B079D7"/>
    <w:rsid w:val="00B10AED"/>
    <w:rsid w:val="00B11988"/>
    <w:rsid w:val="00B12152"/>
    <w:rsid w:val="00B12241"/>
    <w:rsid w:val="00B169F5"/>
    <w:rsid w:val="00B16C9F"/>
    <w:rsid w:val="00B16FFA"/>
    <w:rsid w:val="00B17F95"/>
    <w:rsid w:val="00B2332D"/>
    <w:rsid w:val="00B2491B"/>
    <w:rsid w:val="00B254D1"/>
    <w:rsid w:val="00B258DC"/>
    <w:rsid w:val="00B25AD9"/>
    <w:rsid w:val="00B272C7"/>
    <w:rsid w:val="00B27B21"/>
    <w:rsid w:val="00B30379"/>
    <w:rsid w:val="00B3052B"/>
    <w:rsid w:val="00B306DE"/>
    <w:rsid w:val="00B32475"/>
    <w:rsid w:val="00B32D59"/>
    <w:rsid w:val="00B341D0"/>
    <w:rsid w:val="00B343FB"/>
    <w:rsid w:val="00B354CC"/>
    <w:rsid w:val="00B36876"/>
    <w:rsid w:val="00B37733"/>
    <w:rsid w:val="00B40708"/>
    <w:rsid w:val="00B40E51"/>
    <w:rsid w:val="00B40F58"/>
    <w:rsid w:val="00B4157D"/>
    <w:rsid w:val="00B43C77"/>
    <w:rsid w:val="00B43F04"/>
    <w:rsid w:val="00B44327"/>
    <w:rsid w:val="00B4473A"/>
    <w:rsid w:val="00B45308"/>
    <w:rsid w:val="00B45DD5"/>
    <w:rsid w:val="00B47239"/>
    <w:rsid w:val="00B47974"/>
    <w:rsid w:val="00B50679"/>
    <w:rsid w:val="00B50F95"/>
    <w:rsid w:val="00B510EF"/>
    <w:rsid w:val="00B51AEF"/>
    <w:rsid w:val="00B520A1"/>
    <w:rsid w:val="00B52E4C"/>
    <w:rsid w:val="00B532F2"/>
    <w:rsid w:val="00B53550"/>
    <w:rsid w:val="00B5407D"/>
    <w:rsid w:val="00B5561D"/>
    <w:rsid w:val="00B5625F"/>
    <w:rsid w:val="00B574A8"/>
    <w:rsid w:val="00B617FE"/>
    <w:rsid w:val="00B618B1"/>
    <w:rsid w:val="00B633BA"/>
    <w:rsid w:val="00B63EEB"/>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4CB"/>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5227"/>
    <w:rsid w:val="00BD6750"/>
    <w:rsid w:val="00BD6FEF"/>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59BD"/>
    <w:rsid w:val="00C05CE4"/>
    <w:rsid w:val="00C062C6"/>
    <w:rsid w:val="00C067D0"/>
    <w:rsid w:val="00C11570"/>
    <w:rsid w:val="00C1316C"/>
    <w:rsid w:val="00C13AD0"/>
    <w:rsid w:val="00C13EB0"/>
    <w:rsid w:val="00C1437A"/>
    <w:rsid w:val="00C1442A"/>
    <w:rsid w:val="00C155B6"/>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4B03"/>
    <w:rsid w:val="00C56163"/>
    <w:rsid w:val="00C562BE"/>
    <w:rsid w:val="00C60242"/>
    <w:rsid w:val="00C60B87"/>
    <w:rsid w:val="00C615AC"/>
    <w:rsid w:val="00C64405"/>
    <w:rsid w:val="00C64B9C"/>
    <w:rsid w:val="00C6545D"/>
    <w:rsid w:val="00C671EB"/>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90A"/>
    <w:rsid w:val="00C96D70"/>
    <w:rsid w:val="00C96E7F"/>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228"/>
    <w:rsid w:val="00CC1314"/>
    <w:rsid w:val="00CC4047"/>
    <w:rsid w:val="00CC58E3"/>
    <w:rsid w:val="00CD13D6"/>
    <w:rsid w:val="00CD16A2"/>
    <w:rsid w:val="00CD3440"/>
    <w:rsid w:val="00CD4660"/>
    <w:rsid w:val="00CD5A86"/>
    <w:rsid w:val="00CD6E02"/>
    <w:rsid w:val="00CD7016"/>
    <w:rsid w:val="00CD767A"/>
    <w:rsid w:val="00CE0AC6"/>
    <w:rsid w:val="00CE0DF7"/>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6EEC"/>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73C"/>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DD1"/>
    <w:rsid w:val="00DC36EE"/>
    <w:rsid w:val="00DC4A0D"/>
    <w:rsid w:val="00DC688D"/>
    <w:rsid w:val="00DC78AA"/>
    <w:rsid w:val="00DD0188"/>
    <w:rsid w:val="00DD1AC4"/>
    <w:rsid w:val="00DD21F6"/>
    <w:rsid w:val="00DD2D14"/>
    <w:rsid w:val="00DD2F11"/>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65C"/>
    <w:rsid w:val="00E028A1"/>
    <w:rsid w:val="00E047F5"/>
    <w:rsid w:val="00E053DE"/>
    <w:rsid w:val="00E067B2"/>
    <w:rsid w:val="00E06DA2"/>
    <w:rsid w:val="00E07B33"/>
    <w:rsid w:val="00E1030E"/>
    <w:rsid w:val="00E103AC"/>
    <w:rsid w:val="00E11C5B"/>
    <w:rsid w:val="00E13433"/>
    <w:rsid w:val="00E1395B"/>
    <w:rsid w:val="00E1421D"/>
    <w:rsid w:val="00E1495B"/>
    <w:rsid w:val="00E168ED"/>
    <w:rsid w:val="00E16C58"/>
    <w:rsid w:val="00E17993"/>
    <w:rsid w:val="00E17A91"/>
    <w:rsid w:val="00E22785"/>
    <w:rsid w:val="00E22944"/>
    <w:rsid w:val="00E241B1"/>
    <w:rsid w:val="00E2498A"/>
    <w:rsid w:val="00E25780"/>
    <w:rsid w:val="00E2618C"/>
    <w:rsid w:val="00E26749"/>
    <w:rsid w:val="00E27098"/>
    <w:rsid w:val="00E27289"/>
    <w:rsid w:val="00E30493"/>
    <w:rsid w:val="00E312B2"/>
    <w:rsid w:val="00E328C7"/>
    <w:rsid w:val="00E32B4B"/>
    <w:rsid w:val="00E3381A"/>
    <w:rsid w:val="00E3395F"/>
    <w:rsid w:val="00E346A5"/>
    <w:rsid w:val="00E34C38"/>
    <w:rsid w:val="00E35CCE"/>
    <w:rsid w:val="00E36D58"/>
    <w:rsid w:val="00E373C0"/>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75"/>
    <w:rsid w:val="00E477A5"/>
    <w:rsid w:val="00E47D5D"/>
    <w:rsid w:val="00E500D6"/>
    <w:rsid w:val="00E51EB9"/>
    <w:rsid w:val="00E52028"/>
    <w:rsid w:val="00E52670"/>
    <w:rsid w:val="00E52D9D"/>
    <w:rsid w:val="00E5310F"/>
    <w:rsid w:val="00E536B6"/>
    <w:rsid w:val="00E540CE"/>
    <w:rsid w:val="00E54509"/>
    <w:rsid w:val="00E54D4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61E4"/>
    <w:rsid w:val="00E9755F"/>
    <w:rsid w:val="00EA040F"/>
    <w:rsid w:val="00EA04E3"/>
    <w:rsid w:val="00EA249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031E"/>
    <w:rsid w:val="00ED283A"/>
    <w:rsid w:val="00ED74F6"/>
    <w:rsid w:val="00ED78D2"/>
    <w:rsid w:val="00EE0319"/>
    <w:rsid w:val="00EE0542"/>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95D"/>
    <w:rsid w:val="00F02A6E"/>
    <w:rsid w:val="00F02EFC"/>
    <w:rsid w:val="00F030E0"/>
    <w:rsid w:val="00F0369C"/>
    <w:rsid w:val="00F0433F"/>
    <w:rsid w:val="00F04737"/>
    <w:rsid w:val="00F05917"/>
    <w:rsid w:val="00F05D66"/>
    <w:rsid w:val="00F10D31"/>
    <w:rsid w:val="00F1171F"/>
    <w:rsid w:val="00F118C1"/>
    <w:rsid w:val="00F11C1C"/>
    <w:rsid w:val="00F11C3C"/>
    <w:rsid w:val="00F13F30"/>
    <w:rsid w:val="00F1450B"/>
    <w:rsid w:val="00F14746"/>
    <w:rsid w:val="00F14FF9"/>
    <w:rsid w:val="00F158C2"/>
    <w:rsid w:val="00F16E19"/>
    <w:rsid w:val="00F20D69"/>
    <w:rsid w:val="00F226E3"/>
    <w:rsid w:val="00F231D2"/>
    <w:rsid w:val="00F30CDE"/>
    <w:rsid w:val="00F32033"/>
    <w:rsid w:val="00F32DBE"/>
    <w:rsid w:val="00F33C32"/>
    <w:rsid w:val="00F34F06"/>
    <w:rsid w:val="00F359B6"/>
    <w:rsid w:val="00F362D6"/>
    <w:rsid w:val="00F36E86"/>
    <w:rsid w:val="00F377C3"/>
    <w:rsid w:val="00F40610"/>
    <w:rsid w:val="00F424A3"/>
    <w:rsid w:val="00F42832"/>
    <w:rsid w:val="00F441E3"/>
    <w:rsid w:val="00F443B2"/>
    <w:rsid w:val="00F44BCA"/>
    <w:rsid w:val="00F45DFD"/>
    <w:rsid w:val="00F463CA"/>
    <w:rsid w:val="00F46435"/>
    <w:rsid w:val="00F46FA4"/>
    <w:rsid w:val="00F51B41"/>
    <w:rsid w:val="00F52041"/>
    <w:rsid w:val="00F52601"/>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706E4"/>
    <w:rsid w:val="00F7073D"/>
    <w:rsid w:val="00F710CC"/>
    <w:rsid w:val="00F71D78"/>
    <w:rsid w:val="00F72523"/>
    <w:rsid w:val="00F72C2A"/>
    <w:rsid w:val="00F72D9C"/>
    <w:rsid w:val="00F73A15"/>
    <w:rsid w:val="00F74A44"/>
    <w:rsid w:val="00F74DB9"/>
    <w:rsid w:val="00F767C3"/>
    <w:rsid w:val="00F77630"/>
    <w:rsid w:val="00F778FF"/>
    <w:rsid w:val="00F8025E"/>
    <w:rsid w:val="00F809E8"/>
    <w:rsid w:val="00F80CA4"/>
    <w:rsid w:val="00F81319"/>
    <w:rsid w:val="00F813FC"/>
    <w:rsid w:val="00F83E15"/>
    <w:rsid w:val="00F9063F"/>
    <w:rsid w:val="00F90931"/>
    <w:rsid w:val="00F909A7"/>
    <w:rsid w:val="00F9186B"/>
    <w:rsid w:val="00F91A05"/>
    <w:rsid w:val="00F928C1"/>
    <w:rsid w:val="00F935B5"/>
    <w:rsid w:val="00F93E3D"/>
    <w:rsid w:val="00F95994"/>
    <w:rsid w:val="00F96B0A"/>
    <w:rsid w:val="00F97379"/>
    <w:rsid w:val="00FA0279"/>
    <w:rsid w:val="00FA04FF"/>
    <w:rsid w:val="00FA07B7"/>
    <w:rsid w:val="00FA19CF"/>
    <w:rsid w:val="00FA1BFE"/>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1CA9"/>
    <w:rsid w:val="00FC2439"/>
    <w:rsid w:val="00FC29D2"/>
    <w:rsid w:val="00FC3E83"/>
    <w:rsid w:val="00FC4043"/>
    <w:rsid w:val="00FC43D9"/>
    <w:rsid w:val="00FC4497"/>
    <w:rsid w:val="00FC4542"/>
    <w:rsid w:val="00FC530D"/>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2762"/>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133994E7"/>
  <w15:docId w15:val="{08121DF7-BAF6-44CC-973E-D1C4A605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character" w:styleId="FollowedHyperlink">
    <w:name w:val="FollowedHyperlink"/>
    <w:basedOn w:val="DefaultParagraphFont"/>
    <w:rsid w:val="00C671EB"/>
    <w:rPr>
      <w:color w:val="800080" w:themeColor="followedHyperlink"/>
      <w:u w:val="single"/>
    </w:rPr>
  </w:style>
  <w:style w:type="character" w:customStyle="1" w:styleId="UnresolvedMention1">
    <w:name w:val="Unresolved Mention1"/>
    <w:basedOn w:val="DefaultParagraphFont"/>
    <w:uiPriority w:val="99"/>
    <w:semiHidden/>
    <w:unhideWhenUsed/>
    <w:rsid w:val="00754B54"/>
    <w:rPr>
      <w:color w:val="605E5C"/>
      <w:shd w:val="clear" w:color="auto" w:fill="E1DFDD"/>
    </w:rPr>
  </w:style>
  <w:style w:type="character" w:customStyle="1" w:styleId="UnresolvedMention2">
    <w:name w:val="Unresolved Mention2"/>
    <w:basedOn w:val="DefaultParagraphFont"/>
    <w:uiPriority w:val="99"/>
    <w:semiHidden/>
    <w:unhideWhenUsed/>
    <w:rsid w:val="00B306DE"/>
    <w:rPr>
      <w:color w:val="605E5C"/>
      <w:shd w:val="clear" w:color="auto" w:fill="E1DFDD"/>
    </w:rPr>
  </w:style>
  <w:style w:type="character" w:styleId="UnresolvedMention">
    <w:name w:val="Unresolved Mention"/>
    <w:basedOn w:val="DefaultParagraphFont"/>
    <w:uiPriority w:val="99"/>
    <w:semiHidden/>
    <w:unhideWhenUsed/>
    <w:rsid w:val="0062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f.gov.hk/en/funding-programmes/supporting-research/ess/" TargetMode="External"/><Relationship Id="rId13" Type="http://schemas.openxmlformats.org/officeDocument/2006/relationships/hyperlink" Target="https://innovationisrael.org.il/" TargetMode="External"/><Relationship Id="rId18" Type="http://schemas.openxmlformats.org/officeDocument/2006/relationships/hyperlink" Target="mailto:carman.leung@itc.gov.h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novationisrael.org.il/node/2763/maslulim" TargetMode="External"/><Relationship Id="rId17" Type="http://schemas.openxmlformats.org/officeDocument/2006/relationships/hyperlink" Target="mailto:carman.leung@itc.gov.h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PAC@innovationisrael.org.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compan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novationisrael.org.il/" TargetMode="External"/><Relationship Id="rId23" Type="http://schemas.openxmlformats.org/officeDocument/2006/relationships/footer" Target="footer3.xml"/><Relationship Id="rId10" Type="http://schemas.openxmlformats.org/officeDocument/2006/relationships/hyperlink" Target="https://itcfas.itf.gov.hk/itcf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ovationisrael.org.il/international/" TargetMode="External"/><Relationship Id="rId14" Type="http://schemas.openxmlformats.org/officeDocument/2006/relationships/hyperlink" Target="mailto:APAC@innovationisrael.org.i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2E16-7BC6-4932-852D-62DBC0CC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7321</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subject/>
  <dc:creator>kscst</dc:creator>
  <cp:keywords/>
  <dc:description/>
  <cp:lastModifiedBy>Adi Maller</cp:lastModifiedBy>
  <cp:revision>5</cp:revision>
  <cp:lastPrinted>2020-06-26T02:07:00Z</cp:lastPrinted>
  <dcterms:created xsi:type="dcterms:W3CDTF">2020-07-02T04:24:00Z</dcterms:created>
  <dcterms:modified xsi:type="dcterms:W3CDTF">2020-11-22T19:16:00Z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